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D8C3" w14:textId="77777777" w:rsidR="00A777BE" w:rsidRDefault="00A777BE" w:rsidP="00A777BE"/>
    <w:p w14:paraId="5A541ED7" w14:textId="77777777" w:rsidR="00046087" w:rsidRDefault="00046087" w:rsidP="00046087"/>
    <w:p w14:paraId="2B6CD198" w14:textId="64CE5307" w:rsidR="00A777BE" w:rsidRDefault="00182764" w:rsidP="00046087">
      <w:pPr>
        <w:rPr>
          <w:b/>
          <w:sz w:val="24"/>
        </w:rPr>
      </w:pPr>
      <w:r w:rsidRPr="00182764">
        <w:rPr>
          <w:b/>
          <w:sz w:val="24"/>
        </w:rPr>
        <w:t>Package Design Assessment to support Certificate of Approval GB/</w:t>
      </w:r>
      <w:r w:rsidR="00D115CE">
        <w:rPr>
          <w:b/>
          <w:sz w:val="24"/>
        </w:rPr>
        <w:t>4122</w:t>
      </w:r>
      <w:r w:rsidRPr="00182764">
        <w:rPr>
          <w:b/>
          <w:sz w:val="24"/>
        </w:rPr>
        <w:t>/B(U)</w:t>
      </w:r>
    </w:p>
    <w:p w14:paraId="18ECA901" w14:textId="77777777" w:rsidR="00182764" w:rsidRPr="009F44C0" w:rsidRDefault="00182764" w:rsidP="00A777BE">
      <w:pPr>
        <w:jc w:val="right"/>
        <w:rPr>
          <w:b/>
          <w:sz w:val="24"/>
        </w:rPr>
      </w:pPr>
    </w:p>
    <w:p w14:paraId="0828F567" w14:textId="682FFC23" w:rsidR="00A777BE" w:rsidRDefault="00E06FEC" w:rsidP="00A777BE">
      <w:r w:rsidRPr="00E06FEC">
        <w:rPr>
          <w:b/>
          <w:sz w:val="24"/>
        </w:rPr>
        <w:t>GB Competent Authority Approval of new package design GB/4122/B(U</w:t>
      </w:r>
      <w:r w:rsidR="00046087">
        <w:rPr>
          <w:b/>
          <w:sz w:val="24"/>
        </w:rPr>
        <w:t>)</w:t>
      </w:r>
    </w:p>
    <w:p w14:paraId="265B2DA3" w14:textId="77777777" w:rsidR="00A777BE" w:rsidRDefault="00A777BE" w:rsidP="00A777BE"/>
    <w:p w14:paraId="12F2890E" w14:textId="77777777" w:rsidR="00A777BE" w:rsidRDefault="00A777BE" w:rsidP="00A777BE"/>
    <w:p w14:paraId="7D809275" w14:textId="77777777" w:rsidR="00A777BE" w:rsidRDefault="00A777BE" w:rsidP="00A777BE"/>
    <w:p w14:paraId="487F916F" w14:textId="77777777" w:rsidR="00A777BE" w:rsidRDefault="00A777BE" w:rsidP="00A777BE"/>
    <w:p w14:paraId="60FB1DC6" w14:textId="77777777" w:rsidR="00A777BE" w:rsidRDefault="00A777BE" w:rsidP="00A777BE"/>
    <w:p w14:paraId="1CB21597" w14:textId="77777777" w:rsidR="00A777BE" w:rsidRDefault="00A777BE" w:rsidP="00A777BE"/>
    <w:p w14:paraId="76F30177" w14:textId="77777777" w:rsidR="00A777BE" w:rsidRDefault="00A777BE" w:rsidP="00A777BE"/>
    <w:p w14:paraId="638C3A99" w14:textId="77777777" w:rsidR="00A777BE" w:rsidRDefault="00A777BE" w:rsidP="00A777BE"/>
    <w:p w14:paraId="15B0EFE7" w14:textId="77777777" w:rsidR="00A777BE" w:rsidRDefault="00A777BE" w:rsidP="00A777BE"/>
    <w:p w14:paraId="3FF02F1C" w14:textId="77777777" w:rsidR="00A777BE" w:rsidRDefault="00A777BE" w:rsidP="00A777BE"/>
    <w:p w14:paraId="7C4C15DE" w14:textId="77777777" w:rsidR="00A777BE" w:rsidRDefault="00A777BE" w:rsidP="00A777BE"/>
    <w:p w14:paraId="0DEFD78B" w14:textId="77777777" w:rsidR="00A777BE" w:rsidRDefault="00A777BE" w:rsidP="00A777BE"/>
    <w:p w14:paraId="452CA692" w14:textId="77777777" w:rsidR="00A777BE" w:rsidRDefault="00A777BE" w:rsidP="00A777BE"/>
    <w:p w14:paraId="5CFEF5EB" w14:textId="77777777" w:rsidR="00A777BE" w:rsidRDefault="00A777BE" w:rsidP="00A777BE"/>
    <w:p w14:paraId="3C2D3221" w14:textId="77777777" w:rsidR="00A777BE" w:rsidRDefault="00A777BE" w:rsidP="00A777BE"/>
    <w:p w14:paraId="2CE8FC33" w14:textId="77777777" w:rsidR="00A777BE" w:rsidRDefault="00A777BE" w:rsidP="00A777BE"/>
    <w:p w14:paraId="011FECB3" w14:textId="77777777" w:rsidR="00A777BE" w:rsidRDefault="00A777BE" w:rsidP="00A777BE"/>
    <w:p w14:paraId="40C83D09" w14:textId="77777777" w:rsidR="00A777BE" w:rsidRDefault="00A777BE" w:rsidP="00A777BE"/>
    <w:p w14:paraId="5CDA49FA" w14:textId="77777777" w:rsidR="00A777BE" w:rsidRDefault="00A777BE" w:rsidP="00A777BE"/>
    <w:p w14:paraId="3D54DA9B" w14:textId="77777777" w:rsidR="00A777BE" w:rsidRDefault="00A777BE" w:rsidP="00A777BE"/>
    <w:p w14:paraId="7B533D87" w14:textId="77777777" w:rsidR="00A777BE" w:rsidRDefault="00A777BE" w:rsidP="00A777BE"/>
    <w:p w14:paraId="436C6059" w14:textId="77777777" w:rsidR="00A777BE" w:rsidRDefault="00A777BE" w:rsidP="00A777BE"/>
    <w:p w14:paraId="2FB91D5C" w14:textId="77777777" w:rsidR="00A777BE" w:rsidRDefault="00A777BE" w:rsidP="00A777BE"/>
    <w:p w14:paraId="6BA822E4" w14:textId="77777777" w:rsidR="00A777BE" w:rsidRDefault="00A777BE" w:rsidP="00A777BE"/>
    <w:p w14:paraId="2C4F882E" w14:textId="77777777" w:rsidR="00A777BE" w:rsidRDefault="00A777BE" w:rsidP="00A777BE"/>
    <w:p w14:paraId="0228103A" w14:textId="77777777" w:rsidR="00A777BE" w:rsidRDefault="00A777BE" w:rsidP="00A777BE"/>
    <w:p w14:paraId="5603276F" w14:textId="77777777" w:rsidR="00A777BE" w:rsidRDefault="00A777BE" w:rsidP="00A777BE"/>
    <w:p w14:paraId="520CA72A" w14:textId="77777777" w:rsidR="00A777BE" w:rsidRDefault="00A777BE" w:rsidP="00A777BE"/>
    <w:p w14:paraId="4A75DEEF" w14:textId="77777777" w:rsidR="00A777BE" w:rsidRDefault="00A777BE" w:rsidP="00A777BE"/>
    <w:p w14:paraId="26F64726" w14:textId="77777777" w:rsidR="00A777BE" w:rsidRDefault="00A777BE" w:rsidP="00A777BE"/>
    <w:p w14:paraId="51144BDA" w14:textId="77777777" w:rsidR="00A777BE" w:rsidRDefault="00A777BE" w:rsidP="00A777BE"/>
    <w:p w14:paraId="12AEDC3D" w14:textId="77777777" w:rsidR="00A777BE" w:rsidRDefault="00A777BE" w:rsidP="00A777BE"/>
    <w:p w14:paraId="5943D52B" w14:textId="77777777" w:rsidR="00A777BE" w:rsidRDefault="00A777BE" w:rsidP="00A777BE"/>
    <w:p w14:paraId="1A55B7A1" w14:textId="77777777" w:rsidR="00A777BE" w:rsidRDefault="00A777BE" w:rsidP="00A777BE"/>
    <w:p w14:paraId="65724944" w14:textId="77777777" w:rsidR="00A777BE" w:rsidRDefault="00A777BE" w:rsidP="00A777BE"/>
    <w:p w14:paraId="6C71B53B" w14:textId="77777777" w:rsidR="00A777BE" w:rsidRDefault="00A777BE" w:rsidP="00A777BE"/>
    <w:p w14:paraId="6142781E" w14:textId="4643957E" w:rsidR="00A777BE" w:rsidRPr="007E123E" w:rsidRDefault="00A777BE" w:rsidP="00A777BE">
      <w:pPr>
        <w:jc w:val="right"/>
        <w:rPr>
          <w:sz w:val="24"/>
        </w:rPr>
      </w:pPr>
      <w:r w:rsidRPr="007E123E">
        <w:rPr>
          <w:sz w:val="24"/>
        </w:rPr>
        <w:t>Project Assessment Report ONR-</w:t>
      </w:r>
      <w:r w:rsidR="007E123E" w:rsidRPr="007E123E">
        <w:rPr>
          <w:sz w:val="24"/>
        </w:rPr>
        <w:t>TD</w:t>
      </w:r>
      <w:r w:rsidRPr="007E123E">
        <w:rPr>
          <w:sz w:val="24"/>
        </w:rPr>
        <w:t>-PAR-</w:t>
      </w:r>
      <w:r w:rsidR="007E123E" w:rsidRPr="007E123E">
        <w:rPr>
          <w:sz w:val="24"/>
        </w:rPr>
        <w:t>22</w:t>
      </w:r>
      <w:r w:rsidRPr="007E123E">
        <w:rPr>
          <w:sz w:val="24"/>
        </w:rPr>
        <w:t>-</w:t>
      </w:r>
      <w:r w:rsidR="007E123E" w:rsidRPr="007E123E">
        <w:rPr>
          <w:sz w:val="24"/>
        </w:rPr>
        <w:t>009</w:t>
      </w:r>
    </w:p>
    <w:p w14:paraId="4E06EF17" w14:textId="77777777" w:rsidR="00A777BE" w:rsidRPr="007E123E" w:rsidRDefault="00A777BE" w:rsidP="00A777BE">
      <w:pPr>
        <w:jc w:val="right"/>
        <w:rPr>
          <w:sz w:val="24"/>
        </w:rPr>
      </w:pPr>
      <w:r w:rsidRPr="007E123E">
        <w:rPr>
          <w:sz w:val="24"/>
        </w:rPr>
        <w:t>Revision 0</w:t>
      </w:r>
    </w:p>
    <w:p w14:paraId="7B0F172D" w14:textId="4889B22E" w:rsidR="00A777BE" w:rsidRPr="009F44C0" w:rsidRDefault="009B66CD" w:rsidP="00A777BE">
      <w:pPr>
        <w:jc w:val="right"/>
        <w:rPr>
          <w:sz w:val="24"/>
        </w:rPr>
      </w:pPr>
      <w:r w:rsidRPr="0067052F">
        <w:rPr>
          <w:sz w:val="24"/>
        </w:rPr>
        <w:t>0</w:t>
      </w:r>
      <w:r w:rsidR="006C4ABB" w:rsidRPr="0067052F">
        <w:rPr>
          <w:sz w:val="24"/>
        </w:rPr>
        <w:t>8</w:t>
      </w:r>
      <w:r w:rsidRPr="0067052F">
        <w:rPr>
          <w:sz w:val="24"/>
        </w:rPr>
        <w:t xml:space="preserve"> February 2023</w:t>
      </w:r>
    </w:p>
    <w:p w14:paraId="0CF900AD" w14:textId="77777777" w:rsidR="007B765D" w:rsidRPr="009F44C0" w:rsidRDefault="007B765D" w:rsidP="008E67CB">
      <w:pPr>
        <w:rPr>
          <w:sz w:val="24"/>
        </w:rPr>
      </w:pPr>
    </w:p>
    <w:p w14:paraId="479BB2E8" w14:textId="19A7E38C" w:rsidR="00A55DB8" w:rsidRDefault="00A777BE" w:rsidP="00A55DB8">
      <w:pPr>
        <w:outlineLvl w:val="1"/>
      </w:pPr>
      <w:r>
        <w:br w:type="page"/>
      </w:r>
    </w:p>
    <w:p w14:paraId="3B2B41C1" w14:textId="0282FA5E" w:rsidR="00A55DB8" w:rsidRPr="00A55DB8" w:rsidRDefault="00A55DB8" w:rsidP="00A55DB8">
      <w:pPr>
        <w:outlineLvl w:val="1"/>
        <w:rPr>
          <w:rFonts w:cs="Arial"/>
          <w:bCs/>
          <w:i/>
          <w:kern w:val="36"/>
          <w:sz w:val="20"/>
          <w:szCs w:val="20"/>
        </w:rPr>
      </w:pPr>
      <w:r w:rsidRPr="00A55DB8">
        <w:rPr>
          <w:rFonts w:cs="Arial"/>
          <w:bCs/>
          <w:i/>
          <w:kern w:val="36"/>
          <w:sz w:val="20"/>
          <w:szCs w:val="20"/>
        </w:rPr>
        <w:lastRenderedPageBreak/>
        <w:t xml:space="preserve">© Office for Nuclear Regulation, </w:t>
      </w:r>
      <w:r w:rsidR="00FC3731" w:rsidRPr="00FC3731">
        <w:rPr>
          <w:rFonts w:cs="Arial"/>
          <w:bCs/>
          <w:i/>
          <w:kern w:val="36"/>
          <w:sz w:val="20"/>
          <w:szCs w:val="20"/>
        </w:rPr>
        <w:t>2023</w:t>
      </w:r>
    </w:p>
    <w:p w14:paraId="058649EE" w14:textId="77777777" w:rsidR="00A55DB8" w:rsidRPr="00A55DB8" w:rsidRDefault="00A55DB8" w:rsidP="00A55DB8">
      <w:pPr>
        <w:outlineLvl w:val="1"/>
        <w:rPr>
          <w:rFonts w:ascii="Times New Roman" w:hAnsi="Times New Roman"/>
          <w:bCs/>
          <w:kern w:val="36"/>
          <w:sz w:val="24"/>
        </w:rPr>
      </w:pPr>
      <w:r w:rsidRPr="00A55DB8">
        <w:rPr>
          <w:rFonts w:cs="Arial"/>
          <w:bCs/>
          <w:kern w:val="36"/>
          <w:sz w:val="20"/>
          <w:szCs w:val="20"/>
        </w:rPr>
        <w:t xml:space="preserve">If you wish to reuse this information visit </w:t>
      </w:r>
      <w:hyperlink r:id="rId9" w:tooltip="blocked::blocked::BLOCKED::http://www.hse.gov.uk/copyright&#10;blocked::BLOCKED::http://www.hse.gov.uk/copyright&#10;http://www.hse.gov.uk/copyright" w:history="1"/>
      <w:hyperlink r:id="rId10" w:tooltip="http://www.onr.org.uk/copyright" w:history="1">
        <w:r w:rsidRPr="00A55DB8">
          <w:rPr>
            <w:rStyle w:val="Hyperlink"/>
            <w:rFonts w:cs="Arial"/>
            <w:bCs/>
            <w:kern w:val="36"/>
            <w:sz w:val="20"/>
            <w:szCs w:val="20"/>
          </w:rPr>
          <w:t>www.onr.org.uk/copyright</w:t>
        </w:r>
      </w:hyperlink>
      <w:r w:rsidRPr="00A55DB8">
        <w:rPr>
          <w:rFonts w:cs="Arial"/>
          <w:bCs/>
          <w:kern w:val="36"/>
          <w:sz w:val="20"/>
          <w:szCs w:val="20"/>
        </w:rPr>
        <w:t xml:space="preserve"> for details. </w:t>
      </w:r>
    </w:p>
    <w:p w14:paraId="0BCEE783" w14:textId="353D96C8" w:rsidR="00A55DB8" w:rsidRPr="00A55DB8" w:rsidRDefault="00A55DB8" w:rsidP="00A55DB8">
      <w:pPr>
        <w:outlineLvl w:val="1"/>
        <w:rPr>
          <w:bCs/>
          <w:kern w:val="36"/>
        </w:rPr>
      </w:pPr>
      <w:r w:rsidRPr="00FC3731">
        <w:rPr>
          <w:rFonts w:cs="Arial"/>
          <w:bCs/>
          <w:kern w:val="36"/>
          <w:sz w:val="20"/>
          <w:szCs w:val="20"/>
        </w:rPr>
        <w:t>Published</w:t>
      </w:r>
      <w:r w:rsidR="00C40736">
        <w:rPr>
          <w:rFonts w:cs="Arial"/>
          <w:bCs/>
          <w:kern w:val="36"/>
          <w:sz w:val="20"/>
          <w:szCs w:val="20"/>
        </w:rPr>
        <w:t xml:space="preserve"> 05</w:t>
      </w:r>
      <w:r w:rsidRPr="00FC3731">
        <w:rPr>
          <w:rFonts w:cs="Arial"/>
          <w:bCs/>
          <w:kern w:val="36"/>
          <w:sz w:val="20"/>
          <w:szCs w:val="20"/>
        </w:rPr>
        <w:t>/</w:t>
      </w:r>
      <w:r w:rsidR="00FC3731" w:rsidRPr="00FC3731">
        <w:rPr>
          <w:rFonts w:cs="Arial"/>
          <w:bCs/>
          <w:kern w:val="36"/>
          <w:sz w:val="20"/>
          <w:szCs w:val="20"/>
        </w:rPr>
        <w:t>23</w:t>
      </w:r>
    </w:p>
    <w:p w14:paraId="1B943AF9" w14:textId="77777777" w:rsidR="00A777BE" w:rsidRPr="00A777BE" w:rsidRDefault="00A777BE" w:rsidP="00A777BE">
      <w:pPr>
        <w:rPr>
          <w:sz w:val="20"/>
        </w:rPr>
      </w:pPr>
    </w:p>
    <w:p w14:paraId="20A726A5" w14:textId="77777777" w:rsidR="00A777BE" w:rsidRPr="00A777BE" w:rsidRDefault="00A777BE" w:rsidP="00A777BE">
      <w:pPr>
        <w:rPr>
          <w:sz w:val="20"/>
          <w:szCs w:val="16"/>
        </w:rPr>
      </w:pPr>
    </w:p>
    <w:p w14:paraId="478246A8" w14:textId="77777777" w:rsidR="00856A9A" w:rsidRDefault="00856A9A" w:rsidP="00856A9A">
      <w:pPr>
        <w:pStyle w:val="ONRCopyrightBlock"/>
        <w:rPr>
          <w:i/>
        </w:rPr>
      </w:pPr>
      <w:r>
        <w:rPr>
          <w:i/>
        </w:rPr>
        <w:t>For published documents, the electronic copy on the ONR website remains the most current publicly available version and copying or printing renders this document uncontrolled.</w:t>
      </w:r>
    </w:p>
    <w:p w14:paraId="6BDD7624" w14:textId="77777777" w:rsidR="00A777BE" w:rsidRPr="00A777BE" w:rsidRDefault="00A777BE" w:rsidP="00A777BE">
      <w:pPr>
        <w:rPr>
          <w:i/>
          <w:szCs w:val="16"/>
        </w:rPr>
      </w:pPr>
    </w:p>
    <w:p w14:paraId="2A0A3E7D" w14:textId="77777777" w:rsidR="00A777BE" w:rsidRDefault="00A777BE" w:rsidP="008E67CB"/>
    <w:p w14:paraId="660BFB2E" w14:textId="77777777" w:rsidR="00A777BE" w:rsidRPr="009F44C0" w:rsidRDefault="00A777BE" w:rsidP="00111443">
      <w:pPr>
        <w:jc w:val="center"/>
        <w:rPr>
          <w:b/>
          <w:sz w:val="24"/>
        </w:rPr>
      </w:pPr>
      <w:r>
        <w:br w:type="page"/>
      </w:r>
      <w:r w:rsidRPr="009F44C0">
        <w:rPr>
          <w:b/>
          <w:sz w:val="24"/>
        </w:rPr>
        <w:lastRenderedPageBreak/>
        <w:t>EXECUTIVE SUMMARY</w:t>
      </w:r>
    </w:p>
    <w:p w14:paraId="74AFEF45" w14:textId="77777777" w:rsidR="00A777BE" w:rsidRPr="009F44C0" w:rsidRDefault="00A777BE" w:rsidP="008E67CB">
      <w:pPr>
        <w:rPr>
          <w:sz w:val="24"/>
        </w:rPr>
      </w:pPr>
    </w:p>
    <w:p w14:paraId="1C7B28EC" w14:textId="6D9D22DD" w:rsidR="00A777BE" w:rsidRPr="009F44C0" w:rsidRDefault="00A777BE" w:rsidP="008E67CB">
      <w:pPr>
        <w:rPr>
          <w:b/>
          <w:sz w:val="24"/>
        </w:rPr>
      </w:pPr>
      <w:r w:rsidRPr="009F44C0">
        <w:rPr>
          <w:b/>
          <w:sz w:val="24"/>
        </w:rPr>
        <w:t>Title</w:t>
      </w:r>
    </w:p>
    <w:p w14:paraId="42481BE3" w14:textId="2D8DACA8" w:rsidR="00A777BE" w:rsidRPr="009F44C0" w:rsidRDefault="00DD5E51" w:rsidP="008E67CB">
      <w:pPr>
        <w:rPr>
          <w:sz w:val="24"/>
        </w:rPr>
      </w:pPr>
      <w:r w:rsidRPr="00DD5E51">
        <w:rPr>
          <w:sz w:val="24"/>
        </w:rPr>
        <w:t>GB Competent Authority Approval of new package design GB/4122/B(U</w:t>
      </w:r>
      <w:r>
        <w:rPr>
          <w:sz w:val="24"/>
        </w:rPr>
        <w:t>).</w:t>
      </w:r>
      <w:r w:rsidR="00D907D4">
        <w:rPr>
          <w:sz w:val="24"/>
        </w:rPr>
        <w:t>.</w:t>
      </w:r>
    </w:p>
    <w:p w14:paraId="6362BD30" w14:textId="77777777" w:rsidR="00A777BE" w:rsidRPr="009F44C0" w:rsidRDefault="00A777BE" w:rsidP="008E67CB">
      <w:pPr>
        <w:rPr>
          <w:sz w:val="24"/>
        </w:rPr>
      </w:pPr>
    </w:p>
    <w:p w14:paraId="5E00BF97" w14:textId="03466A3E" w:rsidR="00A777BE" w:rsidRPr="009F44C0" w:rsidRDefault="00A777BE" w:rsidP="008E67CB">
      <w:pPr>
        <w:rPr>
          <w:b/>
          <w:sz w:val="24"/>
        </w:rPr>
      </w:pPr>
      <w:r w:rsidRPr="009F44C0">
        <w:rPr>
          <w:b/>
          <w:sz w:val="24"/>
        </w:rPr>
        <w:t>Permission Requested</w:t>
      </w:r>
    </w:p>
    <w:p w14:paraId="5DC2E5EF" w14:textId="2446D706" w:rsidR="00A777BE" w:rsidRPr="009F44C0" w:rsidRDefault="00D907D4" w:rsidP="008E67CB">
      <w:pPr>
        <w:rPr>
          <w:sz w:val="24"/>
        </w:rPr>
      </w:pPr>
      <w:r w:rsidRPr="00D907D4">
        <w:rPr>
          <w:sz w:val="24"/>
        </w:rPr>
        <w:t>In June 2018, Gesellschaft für Nuklear</w:t>
      </w:r>
      <w:r w:rsidR="00DD5E51">
        <w:rPr>
          <w:sz w:val="24"/>
        </w:rPr>
        <w:t>-S</w:t>
      </w:r>
      <w:r w:rsidR="00DD5E51" w:rsidRPr="00D907D4">
        <w:rPr>
          <w:sz w:val="24"/>
        </w:rPr>
        <w:t xml:space="preserve">ervice </w:t>
      </w:r>
      <w:r w:rsidRPr="00D907D4">
        <w:rPr>
          <w:sz w:val="24"/>
        </w:rPr>
        <w:t xml:space="preserve">mbH, the Applicant, applied to the Office for Nuclear Regulation </w:t>
      </w:r>
      <w:r w:rsidR="00275EB6">
        <w:rPr>
          <w:sz w:val="24"/>
        </w:rPr>
        <w:t xml:space="preserve">(ONR) </w:t>
      </w:r>
      <w:r w:rsidRPr="00D907D4">
        <w:rPr>
          <w:sz w:val="24"/>
        </w:rPr>
        <w:t>for approval of the package designs with manufacturer designation Transport and Storage flasks MOSAIK</w:t>
      </w:r>
      <w:r w:rsidRPr="0067052F">
        <w:rPr>
          <w:sz w:val="24"/>
          <w:vertAlign w:val="superscript"/>
        </w:rPr>
        <w:t>®</w:t>
      </w:r>
      <w:r w:rsidRPr="00D907D4">
        <w:rPr>
          <w:sz w:val="24"/>
        </w:rPr>
        <w:t xml:space="preserve"> </w:t>
      </w:r>
      <w:r w:rsidR="00C01523">
        <w:rPr>
          <w:sz w:val="24"/>
        </w:rPr>
        <w:t>II</w:t>
      </w:r>
      <w:r w:rsidRPr="00D907D4">
        <w:rPr>
          <w:sz w:val="24"/>
        </w:rPr>
        <w:t>-15</w:t>
      </w:r>
      <w:r w:rsidR="00C01523">
        <w:rPr>
          <w:sz w:val="24"/>
        </w:rPr>
        <w:t xml:space="preserve"> </w:t>
      </w:r>
      <w:r w:rsidRPr="00D907D4">
        <w:rPr>
          <w:sz w:val="24"/>
        </w:rPr>
        <w:t>EI (UK) and MOSAIK</w:t>
      </w:r>
      <w:r w:rsidRPr="0067052F">
        <w:rPr>
          <w:sz w:val="24"/>
          <w:vertAlign w:val="superscript"/>
        </w:rPr>
        <w:t>®</w:t>
      </w:r>
      <w:r w:rsidRPr="00D907D4">
        <w:rPr>
          <w:sz w:val="24"/>
        </w:rPr>
        <w:t xml:space="preserve"> </w:t>
      </w:r>
      <w:r w:rsidR="00C01523">
        <w:rPr>
          <w:sz w:val="24"/>
        </w:rPr>
        <w:t>II</w:t>
      </w:r>
      <w:r w:rsidRPr="00D907D4">
        <w:rPr>
          <w:sz w:val="24"/>
        </w:rPr>
        <w:t>-15 U EI (UK) for road and rail transport</w:t>
      </w:r>
      <w:r w:rsidR="004F192C">
        <w:rPr>
          <w:sz w:val="24"/>
        </w:rPr>
        <w:t>.</w:t>
      </w:r>
    </w:p>
    <w:p w14:paraId="1590879C" w14:textId="77777777" w:rsidR="00A777BE" w:rsidRPr="009F44C0" w:rsidRDefault="00A777BE" w:rsidP="008E67CB">
      <w:pPr>
        <w:rPr>
          <w:sz w:val="24"/>
        </w:rPr>
      </w:pPr>
    </w:p>
    <w:p w14:paraId="64AF1661" w14:textId="424AF466" w:rsidR="00A777BE" w:rsidRPr="009F44C0" w:rsidRDefault="00A777BE" w:rsidP="008E67CB">
      <w:pPr>
        <w:rPr>
          <w:b/>
          <w:sz w:val="24"/>
        </w:rPr>
      </w:pPr>
      <w:r w:rsidRPr="009F44C0">
        <w:rPr>
          <w:b/>
          <w:sz w:val="24"/>
        </w:rPr>
        <w:t>Background</w:t>
      </w:r>
    </w:p>
    <w:p w14:paraId="09DAEBF0" w14:textId="107B9314" w:rsidR="00805E4B" w:rsidRPr="00805E4B" w:rsidRDefault="00805E4B" w:rsidP="00805E4B">
      <w:pPr>
        <w:rPr>
          <w:sz w:val="24"/>
        </w:rPr>
      </w:pPr>
      <w:r w:rsidRPr="00805E4B">
        <w:rPr>
          <w:sz w:val="24"/>
        </w:rPr>
        <w:t xml:space="preserve">This package design has an approval from the German CA, Certificate D/2090/B(U)-96, however this approval does not include the required use in the </w:t>
      </w:r>
      <w:r w:rsidR="00275EB6">
        <w:rPr>
          <w:sz w:val="24"/>
        </w:rPr>
        <w:t>UK</w:t>
      </w:r>
      <w:r w:rsidRPr="00805E4B">
        <w:rPr>
          <w:sz w:val="24"/>
        </w:rPr>
        <w:t xml:space="preserve"> which is to transport specific waste streams from Magnox Ltd sites.</w:t>
      </w:r>
      <w:r w:rsidR="00580221">
        <w:rPr>
          <w:sz w:val="24"/>
        </w:rPr>
        <w:t xml:space="preserve"> </w:t>
      </w:r>
      <w:r w:rsidR="00DD5E51" w:rsidRPr="00DD5E51">
        <w:rPr>
          <w:sz w:val="24"/>
        </w:rPr>
        <w:t xml:space="preserve">Therefore, the package for transporting UK-specific waste streams represents a new package </w:t>
      </w:r>
      <w:r w:rsidR="005A7259" w:rsidRPr="00DD5E51">
        <w:rPr>
          <w:sz w:val="24"/>
        </w:rPr>
        <w:t>design and</w:t>
      </w:r>
      <w:r w:rsidR="00DD5E51" w:rsidRPr="00DD5E51">
        <w:rPr>
          <w:sz w:val="24"/>
        </w:rPr>
        <w:t xml:space="preserve"> has been given the package design number GB/4122</w:t>
      </w:r>
      <w:r w:rsidR="00DD5E51">
        <w:rPr>
          <w:sz w:val="24"/>
        </w:rPr>
        <w:t>.</w:t>
      </w:r>
    </w:p>
    <w:p w14:paraId="1B5DBB42" w14:textId="77777777" w:rsidR="00805E4B" w:rsidRDefault="00805E4B" w:rsidP="00805E4B">
      <w:pPr>
        <w:rPr>
          <w:sz w:val="24"/>
        </w:rPr>
      </w:pPr>
    </w:p>
    <w:p w14:paraId="2E99FEBA" w14:textId="5434BCAE" w:rsidR="00805E4B" w:rsidRPr="00805E4B" w:rsidRDefault="00805E4B" w:rsidP="00805E4B">
      <w:pPr>
        <w:rPr>
          <w:sz w:val="24"/>
        </w:rPr>
      </w:pPr>
      <w:r w:rsidRPr="00805E4B">
        <w:rPr>
          <w:sz w:val="24"/>
        </w:rPr>
        <w:t xml:space="preserve">The </w:t>
      </w:r>
      <w:r w:rsidR="00C42615">
        <w:rPr>
          <w:sz w:val="24"/>
        </w:rPr>
        <w:t>UK-specific</w:t>
      </w:r>
      <w:r w:rsidRPr="00805E4B">
        <w:rPr>
          <w:sz w:val="24"/>
        </w:rPr>
        <w:t xml:space="preserve"> waste streams are a subset of the original German sources but were not assessed as part of the German C</w:t>
      </w:r>
      <w:r w:rsidR="002864AA">
        <w:rPr>
          <w:sz w:val="24"/>
        </w:rPr>
        <w:t xml:space="preserve">ompetent </w:t>
      </w:r>
      <w:r w:rsidRPr="00805E4B">
        <w:rPr>
          <w:sz w:val="24"/>
        </w:rPr>
        <w:t>A</w:t>
      </w:r>
      <w:r w:rsidR="002864AA">
        <w:rPr>
          <w:sz w:val="24"/>
        </w:rPr>
        <w:t>uthority</w:t>
      </w:r>
      <w:r w:rsidRPr="00805E4B">
        <w:rPr>
          <w:sz w:val="24"/>
        </w:rPr>
        <w:t xml:space="preserve"> approval. These waste streams are as follows</w:t>
      </w:r>
      <w:r w:rsidR="00275EB6">
        <w:rPr>
          <w:sz w:val="24"/>
        </w:rPr>
        <w:t>:</w:t>
      </w:r>
    </w:p>
    <w:p w14:paraId="64CDE34F" w14:textId="521EF4AE" w:rsidR="00805E4B" w:rsidRPr="00670CED" w:rsidRDefault="00805E4B" w:rsidP="00670CED">
      <w:pPr>
        <w:pStyle w:val="ListParagraph"/>
        <w:numPr>
          <w:ilvl w:val="0"/>
          <w:numId w:val="26"/>
        </w:numPr>
        <w:rPr>
          <w:sz w:val="24"/>
        </w:rPr>
      </w:pPr>
      <w:r w:rsidRPr="00670CED">
        <w:rPr>
          <w:sz w:val="24"/>
        </w:rPr>
        <w:t>Subm</w:t>
      </w:r>
      <w:r w:rsidR="009A0E9B">
        <w:rPr>
          <w:sz w:val="24"/>
        </w:rPr>
        <w:t xml:space="preserve">ersive </w:t>
      </w:r>
      <w:r w:rsidR="00654DE0">
        <w:rPr>
          <w:sz w:val="24"/>
        </w:rPr>
        <w:t xml:space="preserve">caesium removal units </w:t>
      </w:r>
      <w:r w:rsidRPr="00670CED">
        <w:rPr>
          <w:sz w:val="24"/>
        </w:rPr>
        <w:t>contain</w:t>
      </w:r>
      <w:r w:rsidR="00F23BEB">
        <w:rPr>
          <w:sz w:val="24"/>
        </w:rPr>
        <w:t>ing</w:t>
      </w:r>
      <w:r w:rsidRPr="00670CED">
        <w:rPr>
          <w:sz w:val="24"/>
        </w:rPr>
        <w:t xml:space="preserve"> IONSIV</w:t>
      </w:r>
      <w:r w:rsidR="00570FB8" w:rsidRPr="00282455">
        <w:rPr>
          <w:sz w:val="24"/>
          <w:vertAlign w:val="superscript"/>
        </w:rPr>
        <w:t>®</w:t>
      </w:r>
      <w:r w:rsidRPr="00670CED">
        <w:rPr>
          <w:sz w:val="24"/>
        </w:rPr>
        <w:t xml:space="preserve"> material (glass fibre o</w:t>
      </w:r>
      <w:r w:rsidR="00691270">
        <w:rPr>
          <w:sz w:val="24"/>
        </w:rPr>
        <w:t>r</w:t>
      </w:r>
      <w:r w:rsidRPr="00670CED">
        <w:rPr>
          <w:sz w:val="24"/>
        </w:rPr>
        <w:t xml:space="preserve"> </w:t>
      </w:r>
      <w:r w:rsidR="00D115CE">
        <w:rPr>
          <w:sz w:val="24"/>
        </w:rPr>
        <w:t>stainless steel</w:t>
      </w:r>
      <w:r w:rsidRPr="00670CED">
        <w:rPr>
          <w:sz w:val="24"/>
        </w:rPr>
        <w:t xml:space="preserve"> filtration material</w:t>
      </w:r>
      <w:r w:rsidR="00691270">
        <w:rPr>
          <w:sz w:val="24"/>
        </w:rPr>
        <w:t>)</w:t>
      </w:r>
      <w:r w:rsidR="00674CB6">
        <w:rPr>
          <w:sz w:val="24"/>
        </w:rPr>
        <w:t>;</w:t>
      </w:r>
    </w:p>
    <w:p w14:paraId="49964150" w14:textId="37CA0960" w:rsidR="00805E4B" w:rsidRPr="00670CED" w:rsidRDefault="00805E4B" w:rsidP="00670CED">
      <w:pPr>
        <w:pStyle w:val="ListParagraph"/>
        <w:numPr>
          <w:ilvl w:val="0"/>
          <w:numId w:val="26"/>
        </w:numPr>
        <w:rPr>
          <w:sz w:val="24"/>
        </w:rPr>
      </w:pPr>
      <w:r w:rsidRPr="00670CED">
        <w:rPr>
          <w:sz w:val="24"/>
        </w:rPr>
        <w:t xml:space="preserve">Sludge (corrosion of spent </w:t>
      </w:r>
      <w:r w:rsidR="00D115CE" w:rsidRPr="00670CED">
        <w:rPr>
          <w:sz w:val="24"/>
        </w:rPr>
        <w:t>M</w:t>
      </w:r>
      <w:r w:rsidR="00D115CE">
        <w:rPr>
          <w:sz w:val="24"/>
        </w:rPr>
        <w:t>agnox</w:t>
      </w:r>
      <w:r w:rsidR="00D115CE" w:rsidRPr="00670CED">
        <w:rPr>
          <w:sz w:val="24"/>
        </w:rPr>
        <w:t xml:space="preserve"> </w:t>
      </w:r>
      <w:r w:rsidRPr="00670CED">
        <w:rPr>
          <w:sz w:val="24"/>
        </w:rPr>
        <w:t>fuel elements, graphite reactor components, leakage of ion exchange material from pond or effluent management systems)</w:t>
      </w:r>
      <w:r w:rsidR="00674CB6">
        <w:rPr>
          <w:sz w:val="24"/>
        </w:rPr>
        <w:t>;</w:t>
      </w:r>
    </w:p>
    <w:p w14:paraId="24547E52" w14:textId="37EC6F11" w:rsidR="00805E4B" w:rsidRPr="00670CED" w:rsidRDefault="00805E4B" w:rsidP="00670CED">
      <w:pPr>
        <w:pStyle w:val="ListParagraph"/>
        <w:numPr>
          <w:ilvl w:val="0"/>
          <w:numId w:val="26"/>
        </w:numPr>
        <w:rPr>
          <w:sz w:val="24"/>
        </w:rPr>
      </w:pPr>
      <w:r w:rsidRPr="00670CED">
        <w:rPr>
          <w:sz w:val="24"/>
        </w:rPr>
        <w:t>Miscellaneous activated components</w:t>
      </w:r>
      <w:r w:rsidR="00674CB6">
        <w:rPr>
          <w:sz w:val="24"/>
        </w:rPr>
        <w:t>;</w:t>
      </w:r>
      <w:r w:rsidRPr="00670CED">
        <w:rPr>
          <w:sz w:val="24"/>
        </w:rPr>
        <w:t xml:space="preserve"> </w:t>
      </w:r>
    </w:p>
    <w:p w14:paraId="2CE1DA16" w14:textId="1C6C9E9C" w:rsidR="009927B1" w:rsidRDefault="00805E4B" w:rsidP="00805E4B">
      <w:pPr>
        <w:pStyle w:val="ListParagraph"/>
        <w:numPr>
          <w:ilvl w:val="0"/>
          <w:numId w:val="26"/>
        </w:numPr>
        <w:rPr>
          <w:sz w:val="24"/>
        </w:rPr>
      </w:pPr>
      <w:r w:rsidRPr="00670CED">
        <w:rPr>
          <w:sz w:val="24"/>
        </w:rPr>
        <w:t xml:space="preserve">Leaking fuel element bottle – emptied bottles previously used to store leaking </w:t>
      </w:r>
      <w:r w:rsidR="005A3705">
        <w:rPr>
          <w:sz w:val="24"/>
        </w:rPr>
        <w:t>fuel element</w:t>
      </w:r>
      <w:r w:rsidR="00C57525">
        <w:rPr>
          <w:sz w:val="24"/>
        </w:rPr>
        <w:t>s</w:t>
      </w:r>
      <w:r w:rsidRPr="00670CED">
        <w:rPr>
          <w:sz w:val="24"/>
        </w:rPr>
        <w:t xml:space="preserve"> (so contain debris and corrosion product)</w:t>
      </w:r>
      <w:r w:rsidR="00674CB6">
        <w:rPr>
          <w:sz w:val="24"/>
        </w:rPr>
        <w:t>; and</w:t>
      </w:r>
    </w:p>
    <w:p w14:paraId="427EAA81" w14:textId="0848C850" w:rsidR="00A777BE" w:rsidRPr="00C57525" w:rsidRDefault="00805E4B" w:rsidP="008E67CB">
      <w:pPr>
        <w:pStyle w:val="ListParagraph"/>
        <w:numPr>
          <w:ilvl w:val="0"/>
          <w:numId w:val="26"/>
        </w:numPr>
        <w:rPr>
          <w:sz w:val="24"/>
        </w:rPr>
      </w:pPr>
      <w:r w:rsidRPr="009927B1">
        <w:rPr>
          <w:sz w:val="24"/>
        </w:rPr>
        <w:t xml:space="preserve">Fuel and fuel corrosion products (damaged/corroded </w:t>
      </w:r>
      <w:r w:rsidR="005A3705">
        <w:rPr>
          <w:sz w:val="24"/>
        </w:rPr>
        <w:t>fuel elements</w:t>
      </w:r>
      <w:r w:rsidRPr="009927B1">
        <w:rPr>
          <w:sz w:val="24"/>
        </w:rPr>
        <w:t>)</w:t>
      </w:r>
    </w:p>
    <w:p w14:paraId="105FDF9F" w14:textId="77777777" w:rsidR="00A777BE" w:rsidRPr="009F44C0" w:rsidRDefault="00A777BE" w:rsidP="008E67CB">
      <w:pPr>
        <w:rPr>
          <w:sz w:val="24"/>
        </w:rPr>
      </w:pPr>
    </w:p>
    <w:p w14:paraId="4912988C" w14:textId="4BF98CCA" w:rsidR="00A777BE" w:rsidRPr="009F44C0" w:rsidRDefault="00A777BE" w:rsidP="008E67CB">
      <w:pPr>
        <w:rPr>
          <w:b/>
          <w:sz w:val="24"/>
        </w:rPr>
      </w:pPr>
      <w:r w:rsidRPr="009F44C0">
        <w:rPr>
          <w:b/>
          <w:sz w:val="24"/>
        </w:rPr>
        <w:t>Assessment and inspection work carried out by ONR in consideration of this request</w:t>
      </w:r>
    </w:p>
    <w:p w14:paraId="24850DB5" w14:textId="089D94F3" w:rsidR="00A01185" w:rsidRPr="00A01185" w:rsidRDefault="00A01185" w:rsidP="00A01185">
      <w:pPr>
        <w:rPr>
          <w:sz w:val="24"/>
        </w:rPr>
      </w:pPr>
      <w:r w:rsidRPr="00A01185">
        <w:rPr>
          <w:sz w:val="24"/>
        </w:rPr>
        <w:t>ONR carried out a programme of assessment of the transport safety case contained in the applicant’s Safety Analysis Report (SAR), its claims, arguments, supporting documentation and evidence.</w:t>
      </w:r>
    </w:p>
    <w:p w14:paraId="30E1BB1C" w14:textId="77777777" w:rsidR="00A01185" w:rsidRDefault="00A01185" w:rsidP="00A01185">
      <w:pPr>
        <w:rPr>
          <w:sz w:val="24"/>
        </w:rPr>
      </w:pPr>
    </w:p>
    <w:p w14:paraId="007E20E4" w14:textId="128DA02F" w:rsidR="00A777BE" w:rsidRDefault="00A01185" w:rsidP="008E67CB">
      <w:pPr>
        <w:rPr>
          <w:sz w:val="24"/>
        </w:rPr>
      </w:pPr>
      <w:r w:rsidRPr="00A01185">
        <w:rPr>
          <w:sz w:val="24"/>
        </w:rPr>
        <w:t xml:space="preserve">ONR has considered the engineering, criticality, shielding and safety case requirements aspects of the safety submission in respect of compliance with </w:t>
      </w:r>
      <w:r w:rsidR="007813AB">
        <w:rPr>
          <w:sz w:val="24"/>
        </w:rPr>
        <w:t xml:space="preserve">the </w:t>
      </w:r>
      <w:r w:rsidR="00DC6787" w:rsidRPr="00DC6787">
        <w:rPr>
          <w:sz w:val="24"/>
        </w:rPr>
        <w:t>International Atomic Energy Agency (IAEA) Regulations for the Safe Transport of Radioactive Material, currently SSR-6 (</w:t>
      </w:r>
      <w:r w:rsidR="00C01523">
        <w:rPr>
          <w:sz w:val="24"/>
        </w:rPr>
        <w:t>2018</w:t>
      </w:r>
      <w:r w:rsidR="00C01523" w:rsidRPr="00DC6787">
        <w:rPr>
          <w:sz w:val="24"/>
        </w:rPr>
        <w:t xml:space="preserve"> </w:t>
      </w:r>
      <w:r w:rsidR="00DC6787" w:rsidRPr="00DC6787">
        <w:rPr>
          <w:sz w:val="24"/>
        </w:rPr>
        <w:t>edition), supported by advisory material in SSG-26 (</w:t>
      </w:r>
      <w:r w:rsidR="00C01523">
        <w:rPr>
          <w:sz w:val="24"/>
        </w:rPr>
        <w:t>2018</w:t>
      </w:r>
      <w:r w:rsidR="00C01523" w:rsidRPr="00DC6787">
        <w:rPr>
          <w:sz w:val="24"/>
        </w:rPr>
        <w:t xml:space="preserve"> </w:t>
      </w:r>
      <w:r w:rsidR="00DC6787" w:rsidRPr="00DC6787">
        <w:rPr>
          <w:sz w:val="24"/>
        </w:rPr>
        <w:t>edition)</w:t>
      </w:r>
      <w:r w:rsidRPr="00A01185">
        <w:rPr>
          <w:sz w:val="24"/>
        </w:rPr>
        <w:t>.</w:t>
      </w:r>
      <w:r w:rsidR="003458DB" w:rsidRPr="003458DB">
        <w:t xml:space="preserve"> </w:t>
      </w:r>
      <w:r w:rsidR="003458DB" w:rsidRPr="003458DB">
        <w:rPr>
          <w:sz w:val="24"/>
        </w:rPr>
        <w:t>The SCR assessment addresses the non-engineering means of achieving that compliance, such as in the use, operation, and maintenance of the approved package design. An SCR assessment also complements the engineering assessment of the package design by reviewing the manufacturing processes to ascertain that the manufactured package conforms to the design intent.</w:t>
      </w:r>
    </w:p>
    <w:p w14:paraId="2B41AC8B" w14:textId="118509AB" w:rsidR="005758DC" w:rsidRDefault="005758DC" w:rsidP="008E67CB">
      <w:pPr>
        <w:rPr>
          <w:sz w:val="24"/>
        </w:rPr>
      </w:pPr>
    </w:p>
    <w:p w14:paraId="37D0AF4D" w14:textId="3D7FB633" w:rsidR="005758DC" w:rsidRPr="009F44C0" w:rsidRDefault="00E032BC" w:rsidP="008E67CB">
      <w:pPr>
        <w:rPr>
          <w:sz w:val="24"/>
        </w:rPr>
      </w:pPr>
      <w:r w:rsidRPr="00E032BC">
        <w:rPr>
          <w:sz w:val="24"/>
        </w:rPr>
        <w:t xml:space="preserve">ONR assessments of all four aspects of the </w:t>
      </w:r>
      <w:r w:rsidR="00ED6C24">
        <w:rPr>
          <w:sz w:val="24"/>
        </w:rPr>
        <w:t>safety submission</w:t>
      </w:r>
      <w:r w:rsidRPr="00E032BC">
        <w:rPr>
          <w:sz w:val="24"/>
        </w:rPr>
        <w:t xml:space="preserve"> recommended </w:t>
      </w:r>
      <w:r w:rsidR="00ED6C24">
        <w:rPr>
          <w:sz w:val="24"/>
        </w:rPr>
        <w:t>approval of the</w:t>
      </w:r>
      <w:r w:rsidRPr="00E032BC">
        <w:rPr>
          <w:sz w:val="24"/>
        </w:rPr>
        <w:t xml:space="preserve"> package design.</w:t>
      </w:r>
    </w:p>
    <w:p w14:paraId="01C06D86" w14:textId="77777777" w:rsidR="00A777BE" w:rsidRPr="009F44C0" w:rsidRDefault="00A777BE" w:rsidP="008E67CB">
      <w:pPr>
        <w:rPr>
          <w:sz w:val="24"/>
        </w:rPr>
      </w:pPr>
    </w:p>
    <w:p w14:paraId="4E3664FA" w14:textId="5C7B5F53" w:rsidR="00A777BE" w:rsidRPr="009F44C0" w:rsidRDefault="00A777BE" w:rsidP="008E67CB">
      <w:pPr>
        <w:rPr>
          <w:b/>
          <w:sz w:val="24"/>
        </w:rPr>
      </w:pPr>
      <w:r w:rsidRPr="009F44C0">
        <w:rPr>
          <w:b/>
          <w:sz w:val="24"/>
        </w:rPr>
        <w:t>Matters arising from ONR's work</w:t>
      </w:r>
    </w:p>
    <w:p w14:paraId="17CCB21C" w14:textId="781435E1" w:rsidR="00A777BE" w:rsidRDefault="008C50B2" w:rsidP="008E67CB">
      <w:pPr>
        <w:rPr>
          <w:sz w:val="24"/>
        </w:rPr>
      </w:pPr>
      <w:r w:rsidRPr="008C50B2">
        <w:rPr>
          <w:sz w:val="24"/>
        </w:rPr>
        <w:t>During the assessment</w:t>
      </w:r>
      <w:r w:rsidR="00275EB6">
        <w:rPr>
          <w:sz w:val="24"/>
        </w:rPr>
        <w:t>,</w:t>
      </w:r>
      <w:r w:rsidRPr="008C50B2">
        <w:rPr>
          <w:sz w:val="24"/>
        </w:rPr>
        <w:t xml:space="preserve"> </w:t>
      </w:r>
      <w:bookmarkStart w:id="0" w:name="_Hlk122611567"/>
      <w:r w:rsidRPr="008C50B2">
        <w:rPr>
          <w:sz w:val="24"/>
        </w:rPr>
        <w:t xml:space="preserve">a question was raised regarding </w:t>
      </w:r>
      <w:r w:rsidR="00275EB6">
        <w:rPr>
          <w:sz w:val="24"/>
        </w:rPr>
        <w:t>a</w:t>
      </w:r>
      <w:r w:rsidR="00275EB6" w:rsidRPr="008C50B2">
        <w:rPr>
          <w:sz w:val="24"/>
        </w:rPr>
        <w:t xml:space="preserve"> </w:t>
      </w:r>
      <w:r w:rsidR="00DE3DC7">
        <w:rPr>
          <w:sz w:val="24"/>
        </w:rPr>
        <w:t xml:space="preserve">potential </w:t>
      </w:r>
      <w:r w:rsidRPr="008C50B2">
        <w:rPr>
          <w:sz w:val="24"/>
        </w:rPr>
        <w:t xml:space="preserve">conventional (non-radiological) hazard associated with the package. </w:t>
      </w:r>
      <w:r w:rsidR="003458DB" w:rsidRPr="003458DB">
        <w:rPr>
          <w:sz w:val="24"/>
        </w:rPr>
        <w:t>The hazard relates to the potential for the large cylindrical package, weighing about 20000 kg when loaded, to become dislodged from its retention system during transport. On the one hand, such a conventional hazard could arise because the radioactive materials regulations require a "weak link" package retention system design that allows damage to the retention system so that there is no damage to the radioactive package. On the other hand, such a "weak link" design apparently represents a deliberate violation of other Great Britain law, for example, the Road Transport Act (1988).</w:t>
      </w:r>
      <w:bookmarkEnd w:id="0"/>
    </w:p>
    <w:p w14:paraId="4DB67BEC" w14:textId="4F5EC9E1" w:rsidR="001613C4" w:rsidRDefault="001613C4" w:rsidP="008E67CB">
      <w:pPr>
        <w:rPr>
          <w:sz w:val="24"/>
        </w:rPr>
      </w:pPr>
    </w:p>
    <w:p w14:paraId="0273AB56" w14:textId="0C9472DD" w:rsidR="001A5F2D" w:rsidRDefault="001A5F2D" w:rsidP="008E67CB">
      <w:pPr>
        <w:rPr>
          <w:sz w:val="24"/>
        </w:rPr>
      </w:pPr>
      <w:r w:rsidRPr="001A5F2D">
        <w:rPr>
          <w:sz w:val="24"/>
        </w:rPr>
        <w:t xml:space="preserve">In response to the question, additional documentation evidence was submitted to </w:t>
      </w:r>
      <w:r w:rsidR="00674378">
        <w:rPr>
          <w:sz w:val="24"/>
        </w:rPr>
        <w:t xml:space="preserve">the </w:t>
      </w:r>
      <w:r w:rsidRPr="001A5F2D">
        <w:rPr>
          <w:sz w:val="24"/>
        </w:rPr>
        <w:t>O</w:t>
      </w:r>
      <w:r w:rsidR="00674378">
        <w:rPr>
          <w:sz w:val="24"/>
        </w:rPr>
        <w:t>ffice for Nuclear Regulation</w:t>
      </w:r>
      <w:r w:rsidRPr="001A5F2D">
        <w:rPr>
          <w:sz w:val="24"/>
        </w:rPr>
        <w:t xml:space="preserve"> by the </w:t>
      </w:r>
      <w:r w:rsidR="00674378">
        <w:rPr>
          <w:sz w:val="24"/>
        </w:rPr>
        <w:t>A</w:t>
      </w:r>
      <w:r w:rsidRPr="001A5F2D">
        <w:rPr>
          <w:sz w:val="24"/>
        </w:rPr>
        <w:t xml:space="preserve">pplicant and the </w:t>
      </w:r>
      <w:r w:rsidR="00674378">
        <w:rPr>
          <w:sz w:val="24"/>
        </w:rPr>
        <w:t>C</w:t>
      </w:r>
      <w:r w:rsidRPr="001A5F2D">
        <w:rPr>
          <w:sz w:val="24"/>
        </w:rPr>
        <w:t>onsignor (Magnox Ltd)</w:t>
      </w:r>
      <w:r w:rsidR="00674378">
        <w:rPr>
          <w:sz w:val="24"/>
        </w:rPr>
        <w:t>.</w:t>
      </w:r>
      <w:r w:rsidR="00776EB8">
        <w:rPr>
          <w:sz w:val="24"/>
        </w:rPr>
        <w:t xml:space="preserve"> </w:t>
      </w:r>
      <w:r w:rsidR="00776EB8" w:rsidRPr="00776EB8">
        <w:rPr>
          <w:sz w:val="24"/>
        </w:rPr>
        <w:t xml:space="preserve">There was </w:t>
      </w:r>
      <w:r w:rsidR="00183118">
        <w:rPr>
          <w:sz w:val="24"/>
        </w:rPr>
        <w:t xml:space="preserve">a </w:t>
      </w:r>
      <w:r w:rsidR="00776EB8" w:rsidRPr="00776EB8">
        <w:rPr>
          <w:sz w:val="24"/>
        </w:rPr>
        <w:t xml:space="preserve">difference of opinion between ONR inspectors involved in the project regarding the adequacy of the responses. Consequently, an independent </w:t>
      </w:r>
      <w:r w:rsidR="00030AAF">
        <w:rPr>
          <w:sz w:val="24"/>
        </w:rPr>
        <w:t xml:space="preserve">ONR </w:t>
      </w:r>
      <w:r w:rsidR="00776EB8" w:rsidRPr="00776EB8">
        <w:rPr>
          <w:sz w:val="24"/>
        </w:rPr>
        <w:t>review of the matter was undertaken to establish if adequate evidence had been submitted to address the question and based on the conclusion of this</w:t>
      </w:r>
      <w:r w:rsidR="00090949">
        <w:rPr>
          <w:sz w:val="24"/>
        </w:rPr>
        <w:t>,</w:t>
      </w:r>
      <w:r w:rsidR="00776EB8" w:rsidRPr="00776EB8">
        <w:rPr>
          <w:sz w:val="24"/>
        </w:rPr>
        <w:t xml:space="preserve"> determine if an approval should be issued</w:t>
      </w:r>
      <w:r w:rsidR="00776EB8">
        <w:rPr>
          <w:sz w:val="24"/>
        </w:rPr>
        <w:t>.</w:t>
      </w:r>
    </w:p>
    <w:p w14:paraId="5BBC08E8" w14:textId="77777777" w:rsidR="00F325FB" w:rsidRDefault="00F325FB" w:rsidP="008E67CB">
      <w:pPr>
        <w:rPr>
          <w:sz w:val="24"/>
        </w:rPr>
      </w:pPr>
    </w:p>
    <w:p w14:paraId="42B19942" w14:textId="44B03914" w:rsidR="00745E74" w:rsidRDefault="003458DB" w:rsidP="008E67CB">
      <w:pPr>
        <w:rPr>
          <w:sz w:val="24"/>
        </w:rPr>
      </w:pPr>
      <w:r w:rsidRPr="003458DB">
        <w:rPr>
          <w:sz w:val="24"/>
        </w:rPr>
        <w:t>The review established that the deliberately engineered feature (which ensured that the package retention system failed at a defined value in preference to damaging the package) was not a “weak link” as such. It was only a weak link relative to the forces required to damage the package itself; it was, arguably, a very strong link relative to the forces that will be experienced by a retention system that is compliant with the relevant GB law. The retention system therefore complies with both the transport regulations and the relevant Great Britain law.</w:t>
      </w:r>
    </w:p>
    <w:p w14:paraId="378A7D9F" w14:textId="77777777" w:rsidR="00951EFF" w:rsidRDefault="00951EFF" w:rsidP="008E67CB">
      <w:pPr>
        <w:rPr>
          <w:sz w:val="24"/>
        </w:rPr>
      </w:pPr>
    </w:p>
    <w:p w14:paraId="22D99AE4" w14:textId="5397DA3A" w:rsidR="00A777BE" w:rsidRPr="009F44C0" w:rsidRDefault="00745E74" w:rsidP="008E67CB">
      <w:pPr>
        <w:rPr>
          <w:sz w:val="24"/>
        </w:rPr>
      </w:pPr>
      <w:r>
        <w:rPr>
          <w:sz w:val="24"/>
        </w:rPr>
        <w:t>The</w:t>
      </w:r>
      <w:r w:rsidR="003C33BE">
        <w:rPr>
          <w:sz w:val="24"/>
        </w:rPr>
        <w:t>refore, the</w:t>
      </w:r>
      <w:r>
        <w:rPr>
          <w:sz w:val="24"/>
        </w:rPr>
        <w:t xml:space="preserve"> independent review recommended </w:t>
      </w:r>
      <w:r w:rsidR="00EE655F">
        <w:rPr>
          <w:sz w:val="24"/>
        </w:rPr>
        <w:t>approval of the package design.</w:t>
      </w:r>
    </w:p>
    <w:p w14:paraId="1117D195" w14:textId="77777777" w:rsidR="00A777BE" w:rsidRPr="009F44C0" w:rsidRDefault="00A777BE" w:rsidP="008E67CB">
      <w:pPr>
        <w:rPr>
          <w:sz w:val="24"/>
        </w:rPr>
      </w:pPr>
    </w:p>
    <w:p w14:paraId="59CFEFCF" w14:textId="34D39129" w:rsidR="00A777BE" w:rsidRPr="009F44C0" w:rsidRDefault="00A777BE" w:rsidP="008E67CB">
      <w:pPr>
        <w:rPr>
          <w:b/>
          <w:sz w:val="24"/>
        </w:rPr>
      </w:pPr>
      <w:r w:rsidRPr="009F44C0">
        <w:rPr>
          <w:b/>
          <w:sz w:val="24"/>
        </w:rPr>
        <w:t>Conclusions</w:t>
      </w:r>
    </w:p>
    <w:p w14:paraId="192FB843" w14:textId="425BD0E1" w:rsidR="00A777BE" w:rsidRPr="009F44C0" w:rsidRDefault="00EE655F" w:rsidP="008E67CB">
      <w:pPr>
        <w:rPr>
          <w:sz w:val="24"/>
        </w:rPr>
      </w:pPr>
      <w:r w:rsidRPr="00EE655F">
        <w:rPr>
          <w:sz w:val="24"/>
        </w:rPr>
        <w:t xml:space="preserve">The safety submission from the applicant, together with supporting documentation provided to ONR, </w:t>
      </w:r>
      <w:r w:rsidR="00F10EA8" w:rsidRPr="00EE655F">
        <w:rPr>
          <w:sz w:val="24"/>
        </w:rPr>
        <w:t>is</w:t>
      </w:r>
      <w:r w:rsidRPr="00EE655F">
        <w:rPr>
          <w:sz w:val="24"/>
        </w:rPr>
        <w:t xml:space="preserve"> adequate to meet applicable regulatory requirements and the package design is judged to be safe.</w:t>
      </w:r>
    </w:p>
    <w:p w14:paraId="1B030DA7" w14:textId="77777777" w:rsidR="00A777BE" w:rsidRPr="009F44C0" w:rsidRDefault="00A777BE" w:rsidP="008E67CB">
      <w:pPr>
        <w:rPr>
          <w:sz w:val="24"/>
        </w:rPr>
      </w:pPr>
    </w:p>
    <w:p w14:paraId="5F2F86A0" w14:textId="799AEB34" w:rsidR="00A777BE" w:rsidRPr="009F44C0" w:rsidRDefault="00A777BE" w:rsidP="008E67CB">
      <w:pPr>
        <w:rPr>
          <w:b/>
          <w:sz w:val="24"/>
        </w:rPr>
      </w:pPr>
      <w:r w:rsidRPr="009F44C0">
        <w:rPr>
          <w:b/>
          <w:sz w:val="24"/>
        </w:rPr>
        <w:t>Recommendation</w:t>
      </w:r>
    </w:p>
    <w:p w14:paraId="3D4C827D" w14:textId="570BA9D3" w:rsidR="00A777BE" w:rsidRPr="009F44C0" w:rsidRDefault="00EE655F" w:rsidP="008E67CB">
      <w:pPr>
        <w:rPr>
          <w:sz w:val="24"/>
        </w:rPr>
      </w:pPr>
      <w:r w:rsidRPr="00EE655F">
        <w:rPr>
          <w:sz w:val="24"/>
        </w:rPr>
        <w:t>Issue of G</w:t>
      </w:r>
      <w:r>
        <w:rPr>
          <w:sz w:val="24"/>
        </w:rPr>
        <w:t>reat Britain</w:t>
      </w:r>
      <w:r w:rsidRPr="00EE655F">
        <w:rPr>
          <w:sz w:val="24"/>
        </w:rPr>
        <w:t xml:space="preserve"> approval certificate GB/</w:t>
      </w:r>
      <w:r w:rsidR="00293773">
        <w:rPr>
          <w:sz w:val="24"/>
        </w:rPr>
        <w:t>4122</w:t>
      </w:r>
      <w:r w:rsidRPr="00EE655F">
        <w:rPr>
          <w:sz w:val="24"/>
        </w:rPr>
        <w:t>/B(U) (Rev.0), to be valid for a period of five years.</w:t>
      </w:r>
    </w:p>
    <w:p w14:paraId="3B36D17F" w14:textId="77777777" w:rsidR="00A777BE" w:rsidRPr="009F44C0" w:rsidRDefault="00A777BE" w:rsidP="008E67CB">
      <w:pPr>
        <w:rPr>
          <w:sz w:val="24"/>
        </w:rPr>
      </w:pPr>
    </w:p>
    <w:p w14:paraId="410FD80B" w14:textId="77777777" w:rsidR="00A777BE" w:rsidRPr="009F44C0" w:rsidRDefault="00A777BE" w:rsidP="00A777BE">
      <w:pPr>
        <w:jc w:val="center"/>
        <w:rPr>
          <w:b/>
          <w:sz w:val="24"/>
        </w:rPr>
      </w:pPr>
      <w:r w:rsidRPr="009F44C0">
        <w:rPr>
          <w:sz w:val="24"/>
        </w:rPr>
        <w:br w:type="page"/>
      </w:r>
      <w:r w:rsidRPr="009F44C0">
        <w:rPr>
          <w:b/>
          <w:sz w:val="24"/>
        </w:rPr>
        <w:lastRenderedPageBreak/>
        <w:t>LIST OF ABBREVIATIONS</w:t>
      </w:r>
    </w:p>
    <w:p w14:paraId="17DFEED9" w14:textId="77777777" w:rsidR="00A777BE" w:rsidRPr="009F44C0" w:rsidRDefault="00A777BE" w:rsidP="00A777BE">
      <w:pPr>
        <w:rPr>
          <w:sz w:val="24"/>
        </w:rPr>
      </w:pPr>
    </w:p>
    <w:p w14:paraId="16702256" w14:textId="77777777" w:rsidR="004F0DCB" w:rsidRPr="006A0133" w:rsidRDefault="004F0DCB" w:rsidP="004F0DCB">
      <w:pPr>
        <w:tabs>
          <w:tab w:val="left" w:pos="1440"/>
        </w:tabs>
        <w:spacing w:after="120"/>
        <w:ind w:left="1440" w:hanging="1440"/>
        <w:rPr>
          <w:rFonts w:cs="Arial"/>
          <w:sz w:val="24"/>
        </w:rPr>
      </w:pPr>
      <w:r w:rsidRPr="006A0133">
        <w:rPr>
          <w:rFonts w:cs="Arial"/>
          <w:sz w:val="24"/>
        </w:rPr>
        <w:t>ADR</w:t>
      </w:r>
      <w:r w:rsidRPr="006A0133">
        <w:rPr>
          <w:rFonts w:cs="Arial"/>
          <w:sz w:val="24"/>
        </w:rPr>
        <w:tab/>
        <w:t>European Agreement concerning the International Carriage of Dangerous Goods by Road</w:t>
      </w:r>
    </w:p>
    <w:p w14:paraId="66E1EF84" w14:textId="4EE28988" w:rsidR="004F0DCB" w:rsidRDefault="004F0DCB" w:rsidP="004F0DCB">
      <w:pPr>
        <w:tabs>
          <w:tab w:val="left" w:pos="1440"/>
        </w:tabs>
        <w:spacing w:after="120"/>
        <w:rPr>
          <w:rFonts w:cs="Arial"/>
          <w:sz w:val="24"/>
        </w:rPr>
      </w:pPr>
      <w:r w:rsidRPr="006A0133">
        <w:rPr>
          <w:rFonts w:cs="Arial"/>
          <w:sz w:val="24"/>
        </w:rPr>
        <w:t>CA</w:t>
      </w:r>
      <w:r w:rsidRPr="006A0133">
        <w:rPr>
          <w:rFonts w:cs="Arial"/>
          <w:sz w:val="24"/>
        </w:rPr>
        <w:tab/>
        <w:t>Competent Authority</w:t>
      </w:r>
    </w:p>
    <w:p w14:paraId="63C30B08" w14:textId="6429EAE2" w:rsidR="00995BA1" w:rsidRPr="006A0133" w:rsidRDefault="00995BA1" w:rsidP="004171E0">
      <w:pPr>
        <w:tabs>
          <w:tab w:val="left" w:pos="1440"/>
        </w:tabs>
        <w:spacing w:after="120"/>
        <w:ind w:left="1440" w:hanging="1440"/>
        <w:rPr>
          <w:rFonts w:cs="Arial"/>
          <w:sz w:val="24"/>
        </w:rPr>
      </w:pPr>
      <w:r>
        <w:rPr>
          <w:rFonts w:cs="Arial"/>
          <w:sz w:val="24"/>
        </w:rPr>
        <w:t>CDG</w:t>
      </w:r>
      <w:r>
        <w:rPr>
          <w:rFonts w:cs="Arial"/>
          <w:sz w:val="24"/>
        </w:rPr>
        <w:tab/>
      </w:r>
      <w:r w:rsidRPr="00995BA1">
        <w:rPr>
          <w:rFonts w:cs="Arial"/>
          <w:sz w:val="24"/>
        </w:rPr>
        <w:t>The Carriage of Dangerous Goods and Use of Transportable Pressure Equipment Regulations</w:t>
      </w:r>
    </w:p>
    <w:p w14:paraId="04AE9697" w14:textId="77777777" w:rsidR="004F0DCB" w:rsidRPr="006A0133" w:rsidRDefault="004F0DCB" w:rsidP="004F0DCB">
      <w:pPr>
        <w:tabs>
          <w:tab w:val="left" w:pos="1440"/>
        </w:tabs>
        <w:spacing w:after="120"/>
        <w:rPr>
          <w:rFonts w:cs="Arial"/>
          <w:sz w:val="24"/>
        </w:rPr>
      </w:pPr>
      <w:r w:rsidRPr="006A0133">
        <w:rPr>
          <w:rFonts w:cs="Arial"/>
          <w:sz w:val="24"/>
        </w:rPr>
        <w:t>DCI</w:t>
      </w:r>
      <w:r w:rsidRPr="006A0133">
        <w:rPr>
          <w:rFonts w:cs="Arial"/>
          <w:sz w:val="24"/>
        </w:rPr>
        <w:tab/>
        <w:t>Deputy Chief Inspector</w:t>
      </w:r>
    </w:p>
    <w:p w14:paraId="38D3C718" w14:textId="77777777" w:rsidR="004F0DCB" w:rsidRPr="006A0133" w:rsidRDefault="004F0DCB" w:rsidP="004F0DCB">
      <w:pPr>
        <w:tabs>
          <w:tab w:val="left" w:pos="1440"/>
        </w:tabs>
        <w:spacing w:after="120"/>
        <w:rPr>
          <w:rFonts w:cs="Arial"/>
          <w:sz w:val="24"/>
        </w:rPr>
      </w:pPr>
      <w:r w:rsidRPr="006A0133">
        <w:rPr>
          <w:rFonts w:cs="Arial"/>
          <w:sz w:val="24"/>
        </w:rPr>
        <w:t>DMG</w:t>
      </w:r>
      <w:r w:rsidRPr="006A0133">
        <w:rPr>
          <w:rFonts w:cs="Arial"/>
          <w:sz w:val="24"/>
        </w:rPr>
        <w:tab/>
        <w:t>Delivery Management Group</w:t>
      </w:r>
    </w:p>
    <w:p w14:paraId="2F89ABF3" w14:textId="0A0E5A86" w:rsidR="004F0DCB" w:rsidRPr="00C01523" w:rsidRDefault="004F0DCB" w:rsidP="004F0DCB">
      <w:pPr>
        <w:tabs>
          <w:tab w:val="left" w:pos="1440"/>
        </w:tabs>
        <w:spacing w:after="120"/>
        <w:rPr>
          <w:rFonts w:cs="Arial"/>
          <w:sz w:val="24"/>
          <w:lang w:val="de-DE"/>
        </w:rPr>
      </w:pPr>
      <w:r w:rsidRPr="00C01523">
        <w:rPr>
          <w:rFonts w:cs="Arial"/>
          <w:sz w:val="24"/>
          <w:lang w:val="de-DE"/>
        </w:rPr>
        <w:t>GB</w:t>
      </w:r>
      <w:r w:rsidRPr="00C01523">
        <w:rPr>
          <w:rFonts w:cs="Arial"/>
          <w:sz w:val="24"/>
          <w:lang w:val="de-DE"/>
        </w:rPr>
        <w:tab/>
        <w:t>Great Britain</w:t>
      </w:r>
    </w:p>
    <w:p w14:paraId="63B3719D" w14:textId="3C1B3534" w:rsidR="00995BA1" w:rsidRPr="00C01523" w:rsidRDefault="00995BA1" w:rsidP="004F0DCB">
      <w:pPr>
        <w:tabs>
          <w:tab w:val="left" w:pos="1440"/>
        </w:tabs>
        <w:spacing w:after="120"/>
        <w:rPr>
          <w:rFonts w:cs="Arial"/>
          <w:sz w:val="24"/>
          <w:lang w:val="de-DE"/>
        </w:rPr>
      </w:pPr>
      <w:r w:rsidRPr="00C01523">
        <w:rPr>
          <w:rFonts w:cs="Arial"/>
          <w:sz w:val="24"/>
          <w:lang w:val="de-DE"/>
        </w:rPr>
        <w:t>GNS</w:t>
      </w:r>
      <w:r w:rsidRPr="00C01523">
        <w:rPr>
          <w:rFonts w:cs="Arial"/>
          <w:sz w:val="24"/>
          <w:lang w:val="de-DE"/>
        </w:rPr>
        <w:tab/>
        <w:t>Gesellschaft für Nuklear</w:t>
      </w:r>
      <w:r w:rsidR="00175628" w:rsidRPr="00C01523">
        <w:rPr>
          <w:rFonts w:cs="Arial"/>
          <w:sz w:val="24"/>
          <w:lang w:val="de-DE"/>
        </w:rPr>
        <w:t>-S</w:t>
      </w:r>
      <w:r w:rsidRPr="00C01523">
        <w:rPr>
          <w:rFonts w:cs="Arial"/>
          <w:sz w:val="24"/>
          <w:lang w:val="de-DE"/>
        </w:rPr>
        <w:t>ervice mbH</w:t>
      </w:r>
    </w:p>
    <w:p w14:paraId="4F966703" w14:textId="77777777" w:rsidR="004F0DCB" w:rsidRPr="006A0133" w:rsidRDefault="004F0DCB" w:rsidP="004F0DCB">
      <w:pPr>
        <w:tabs>
          <w:tab w:val="left" w:pos="1440"/>
        </w:tabs>
        <w:spacing w:after="120"/>
        <w:rPr>
          <w:rFonts w:cs="Arial"/>
          <w:sz w:val="24"/>
        </w:rPr>
      </w:pPr>
      <w:r w:rsidRPr="006A0133">
        <w:rPr>
          <w:rFonts w:cs="Arial"/>
          <w:sz w:val="24"/>
        </w:rPr>
        <w:t>HOW2</w:t>
      </w:r>
      <w:r w:rsidRPr="006A0133">
        <w:rPr>
          <w:rFonts w:cs="Arial"/>
          <w:sz w:val="24"/>
        </w:rPr>
        <w:tab/>
        <w:t>(Office for Nuclear Regulation) Business Management System IAEA</w:t>
      </w:r>
      <w:r w:rsidRPr="006A0133">
        <w:rPr>
          <w:rFonts w:cs="Arial"/>
          <w:sz w:val="24"/>
        </w:rPr>
        <w:tab/>
        <w:t>International Atomic Energy Agency</w:t>
      </w:r>
    </w:p>
    <w:p w14:paraId="57FAC0D8" w14:textId="77777777" w:rsidR="004F0DCB" w:rsidRPr="006A0133" w:rsidRDefault="004F0DCB" w:rsidP="004F0DCB">
      <w:pPr>
        <w:tabs>
          <w:tab w:val="left" w:pos="1440"/>
        </w:tabs>
        <w:spacing w:after="120"/>
        <w:ind w:left="1440" w:hanging="1440"/>
        <w:rPr>
          <w:rFonts w:cs="Arial"/>
          <w:sz w:val="24"/>
        </w:rPr>
      </w:pPr>
      <w:r w:rsidRPr="006A0133">
        <w:rPr>
          <w:rFonts w:cs="Arial"/>
          <w:sz w:val="24"/>
        </w:rPr>
        <w:t>IAEA</w:t>
      </w:r>
      <w:r w:rsidRPr="006A0133">
        <w:rPr>
          <w:rFonts w:cs="Arial"/>
          <w:sz w:val="24"/>
        </w:rPr>
        <w:tab/>
        <w:t>The International Atomic Energy Agency IMDG</w:t>
      </w:r>
      <w:r w:rsidRPr="006A0133">
        <w:rPr>
          <w:rFonts w:cs="Arial"/>
          <w:sz w:val="24"/>
        </w:rPr>
        <w:tab/>
        <w:t>International Maritime Dangerous Goods Code</w:t>
      </w:r>
    </w:p>
    <w:p w14:paraId="49C507BE" w14:textId="77777777" w:rsidR="004F0DCB" w:rsidRPr="006A0133" w:rsidRDefault="004F0DCB" w:rsidP="004F0DCB">
      <w:pPr>
        <w:tabs>
          <w:tab w:val="left" w:pos="1440"/>
        </w:tabs>
        <w:spacing w:after="120"/>
        <w:rPr>
          <w:rFonts w:cs="Arial"/>
          <w:sz w:val="24"/>
        </w:rPr>
      </w:pPr>
      <w:r w:rsidRPr="006A0133">
        <w:rPr>
          <w:rFonts w:cs="Arial"/>
          <w:sz w:val="24"/>
        </w:rPr>
        <w:t>ONR</w:t>
      </w:r>
      <w:r w:rsidRPr="006A0133">
        <w:rPr>
          <w:rFonts w:cs="Arial"/>
          <w:sz w:val="24"/>
        </w:rPr>
        <w:tab/>
        <w:t>Office for Nuclear Regulation</w:t>
      </w:r>
    </w:p>
    <w:p w14:paraId="26C6E5BB" w14:textId="01D0DB69" w:rsidR="004F0DCB" w:rsidRDefault="004F0DCB" w:rsidP="004F0DCB">
      <w:pPr>
        <w:tabs>
          <w:tab w:val="left" w:pos="1440"/>
        </w:tabs>
        <w:spacing w:after="120"/>
        <w:rPr>
          <w:rFonts w:cs="Arial"/>
          <w:sz w:val="24"/>
        </w:rPr>
      </w:pPr>
      <w:r w:rsidRPr="006A0133">
        <w:rPr>
          <w:rFonts w:cs="Arial"/>
          <w:sz w:val="24"/>
        </w:rPr>
        <w:t>PAR</w:t>
      </w:r>
      <w:r w:rsidRPr="006A0133">
        <w:rPr>
          <w:rFonts w:cs="Arial"/>
          <w:sz w:val="24"/>
        </w:rPr>
        <w:tab/>
        <w:t>Project Assessment Report</w:t>
      </w:r>
    </w:p>
    <w:p w14:paraId="447DF508" w14:textId="4BA60B83" w:rsidR="00402469" w:rsidRPr="006A0133" w:rsidRDefault="00402469" w:rsidP="004F0DCB">
      <w:pPr>
        <w:tabs>
          <w:tab w:val="left" w:pos="1440"/>
        </w:tabs>
        <w:spacing w:after="120"/>
        <w:rPr>
          <w:rFonts w:cs="Arial"/>
          <w:sz w:val="24"/>
        </w:rPr>
      </w:pPr>
      <w:r>
        <w:rPr>
          <w:rFonts w:cs="Arial"/>
          <w:sz w:val="24"/>
        </w:rPr>
        <w:t>PG</w:t>
      </w:r>
      <w:r>
        <w:rPr>
          <w:rFonts w:cs="Arial"/>
          <w:sz w:val="24"/>
        </w:rPr>
        <w:tab/>
        <w:t>Product Group</w:t>
      </w:r>
    </w:p>
    <w:p w14:paraId="37680B61" w14:textId="77777777" w:rsidR="004F0DCB" w:rsidRPr="006A0133" w:rsidRDefault="004F0DCB" w:rsidP="004F0DCB">
      <w:pPr>
        <w:tabs>
          <w:tab w:val="left" w:pos="1440"/>
        </w:tabs>
        <w:spacing w:after="120"/>
        <w:ind w:left="1440" w:hanging="1440"/>
        <w:rPr>
          <w:rFonts w:cs="Arial"/>
          <w:sz w:val="24"/>
        </w:rPr>
      </w:pPr>
      <w:r w:rsidRPr="006A0133">
        <w:rPr>
          <w:rFonts w:cs="Arial"/>
          <w:sz w:val="24"/>
        </w:rPr>
        <w:t>RID</w:t>
      </w:r>
      <w:r w:rsidRPr="006A0133">
        <w:rPr>
          <w:rFonts w:cs="Arial"/>
          <w:sz w:val="24"/>
        </w:rPr>
        <w:tab/>
        <w:t>Regulations concerning the International Carriage of Dangerous Goods by Rail</w:t>
      </w:r>
    </w:p>
    <w:p w14:paraId="63C03A95" w14:textId="7802C281" w:rsidR="004F0DCB" w:rsidRDefault="004F0DCB" w:rsidP="004F0DCB">
      <w:pPr>
        <w:tabs>
          <w:tab w:val="left" w:pos="1440"/>
        </w:tabs>
        <w:spacing w:after="120"/>
        <w:rPr>
          <w:rFonts w:cs="Arial"/>
          <w:sz w:val="24"/>
        </w:rPr>
      </w:pPr>
      <w:r>
        <w:rPr>
          <w:rFonts w:cs="Arial"/>
          <w:sz w:val="24"/>
        </w:rPr>
        <w:t>SAR</w:t>
      </w:r>
      <w:r>
        <w:rPr>
          <w:rFonts w:cs="Arial"/>
          <w:sz w:val="24"/>
        </w:rPr>
        <w:tab/>
        <w:t>Safety Analysis Report</w:t>
      </w:r>
    </w:p>
    <w:p w14:paraId="2D8956EA" w14:textId="0ED02FA3" w:rsidR="004F0DCB" w:rsidRPr="006A0133" w:rsidRDefault="004F0DCB" w:rsidP="004F0DCB">
      <w:pPr>
        <w:tabs>
          <w:tab w:val="left" w:pos="1440"/>
        </w:tabs>
        <w:spacing w:after="120"/>
        <w:rPr>
          <w:rFonts w:cs="Arial"/>
          <w:sz w:val="24"/>
        </w:rPr>
      </w:pPr>
      <w:r w:rsidRPr="006A0133">
        <w:rPr>
          <w:rFonts w:cs="Arial"/>
          <w:sz w:val="24"/>
        </w:rPr>
        <w:t>SCR</w:t>
      </w:r>
      <w:r w:rsidRPr="006A0133">
        <w:rPr>
          <w:rFonts w:cs="Arial"/>
          <w:sz w:val="24"/>
        </w:rPr>
        <w:tab/>
        <w:t>Safety Case Requirements (Assessment)</w:t>
      </w:r>
    </w:p>
    <w:p w14:paraId="08D81E36" w14:textId="77777777" w:rsidR="004F0DCB" w:rsidRPr="006A0133" w:rsidRDefault="004F0DCB" w:rsidP="004F0DCB">
      <w:pPr>
        <w:tabs>
          <w:tab w:val="left" w:pos="1440"/>
        </w:tabs>
        <w:spacing w:after="120"/>
        <w:rPr>
          <w:rFonts w:cs="Arial"/>
          <w:sz w:val="24"/>
        </w:rPr>
      </w:pPr>
      <w:r w:rsidRPr="006A0133">
        <w:rPr>
          <w:rFonts w:cs="Arial"/>
          <w:sz w:val="24"/>
        </w:rPr>
        <w:t>SDFW</w:t>
      </w:r>
      <w:r w:rsidRPr="006A0133">
        <w:rPr>
          <w:rFonts w:cs="Arial"/>
          <w:sz w:val="24"/>
        </w:rPr>
        <w:tab/>
        <w:t>Sellafield Decommissioning Fuel and Waste</w:t>
      </w:r>
    </w:p>
    <w:p w14:paraId="64D6130B" w14:textId="77777777" w:rsidR="004F0DCB" w:rsidRPr="006A0133" w:rsidRDefault="004F0DCB" w:rsidP="004F0DCB">
      <w:pPr>
        <w:tabs>
          <w:tab w:val="left" w:pos="1440"/>
        </w:tabs>
        <w:spacing w:after="120"/>
        <w:rPr>
          <w:rFonts w:cs="Arial"/>
          <w:sz w:val="24"/>
        </w:rPr>
      </w:pPr>
      <w:r w:rsidRPr="006A0133">
        <w:rPr>
          <w:rFonts w:cs="Arial"/>
          <w:sz w:val="24"/>
        </w:rPr>
        <w:t>SSG</w:t>
      </w:r>
      <w:r w:rsidRPr="006A0133">
        <w:rPr>
          <w:rFonts w:cs="Arial"/>
          <w:sz w:val="24"/>
        </w:rPr>
        <w:tab/>
        <w:t>(IAEA) Specific Safety Guide</w:t>
      </w:r>
    </w:p>
    <w:p w14:paraId="03A58077" w14:textId="77777777" w:rsidR="004F0DCB" w:rsidRPr="006A0133" w:rsidRDefault="004F0DCB" w:rsidP="004F0DCB">
      <w:pPr>
        <w:tabs>
          <w:tab w:val="left" w:pos="1440"/>
        </w:tabs>
        <w:spacing w:after="120"/>
        <w:rPr>
          <w:rFonts w:cs="Arial"/>
          <w:sz w:val="24"/>
        </w:rPr>
      </w:pPr>
      <w:r w:rsidRPr="006A0133">
        <w:rPr>
          <w:rFonts w:cs="Arial"/>
          <w:sz w:val="24"/>
        </w:rPr>
        <w:t>SSR</w:t>
      </w:r>
      <w:r w:rsidRPr="006A0133">
        <w:rPr>
          <w:rFonts w:cs="Arial"/>
          <w:sz w:val="24"/>
        </w:rPr>
        <w:tab/>
        <w:t>(IAEA) Specific Safety Requirements</w:t>
      </w:r>
    </w:p>
    <w:p w14:paraId="7F3E052E" w14:textId="77777777" w:rsidR="004F0DCB" w:rsidRPr="006A0133" w:rsidRDefault="004F0DCB" w:rsidP="004F0DCB">
      <w:pPr>
        <w:tabs>
          <w:tab w:val="left" w:pos="1440"/>
        </w:tabs>
        <w:spacing w:after="120"/>
        <w:rPr>
          <w:rFonts w:cs="Arial"/>
          <w:sz w:val="24"/>
        </w:rPr>
      </w:pPr>
      <w:r w:rsidRPr="006A0133">
        <w:rPr>
          <w:rFonts w:cs="Arial"/>
          <w:sz w:val="24"/>
        </w:rPr>
        <w:t>TAG</w:t>
      </w:r>
      <w:r w:rsidRPr="006A0133">
        <w:rPr>
          <w:rFonts w:cs="Arial"/>
          <w:sz w:val="24"/>
        </w:rPr>
        <w:tab/>
        <w:t>Technical Assessment Guide (ONR)</w:t>
      </w:r>
    </w:p>
    <w:p w14:paraId="0959BF82" w14:textId="77777777" w:rsidR="004F0DCB" w:rsidRPr="006A0133" w:rsidRDefault="004F0DCB" w:rsidP="004F0DCB">
      <w:pPr>
        <w:tabs>
          <w:tab w:val="left" w:pos="1440"/>
        </w:tabs>
        <w:spacing w:after="120"/>
        <w:rPr>
          <w:rFonts w:cs="Arial"/>
          <w:sz w:val="24"/>
        </w:rPr>
      </w:pPr>
      <w:r w:rsidRPr="006A0133">
        <w:rPr>
          <w:rFonts w:cs="Arial"/>
          <w:sz w:val="24"/>
        </w:rPr>
        <w:t>UK</w:t>
      </w:r>
      <w:r w:rsidRPr="006A0133">
        <w:rPr>
          <w:rFonts w:cs="Arial"/>
          <w:sz w:val="24"/>
        </w:rPr>
        <w:tab/>
        <w:t>United Kingdom</w:t>
      </w:r>
    </w:p>
    <w:p w14:paraId="53149333" w14:textId="77777777" w:rsidR="004F0DCB" w:rsidRPr="006A0133" w:rsidRDefault="004F0DCB" w:rsidP="004F0DCB">
      <w:pPr>
        <w:tabs>
          <w:tab w:val="left" w:pos="1440"/>
        </w:tabs>
        <w:spacing w:after="120"/>
        <w:rPr>
          <w:rFonts w:cs="Arial"/>
          <w:sz w:val="24"/>
        </w:rPr>
      </w:pPr>
      <w:r w:rsidRPr="006A0133">
        <w:rPr>
          <w:rFonts w:cs="Arial"/>
          <w:sz w:val="24"/>
        </w:rPr>
        <w:t>UNECE</w:t>
      </w:r>
      <w:r w:rsidRPr="006A0133">
        <w:rPr>
          <w:rFonts w:cs="Arial"/>
          <w:sz w:val="24"/>
        </w:rPr>
        <w:tab/>
        <w:t>United Nations Economic Commission for Europe</w:t>
      </w:r>
    </w:p>
    <w:p w14:paraId="357B03FB" w14:textId="77777777" w:rsidR="00A777BE" w:rsidRPr="009F44C0" w:rsidRDefault="00A777BE" w:rsidP="00A777BE">
      <w:pPr>
        <w:tabs>
          <w:tab w:val="left" w:pos="1440"/>
        </w:tabs>
        <w:rPr>
          <w:sz w:val="24"/>
        </w:rPr>
      </w:pPr>
    </w:p>
    <w:p w14:paraId="4B54900C" w14:textId="77777777" w:rsidR="00A777BE" w:rsidRPr="009F44C0" w:rsidRDefault="00A777BE" w:rsidP="00A777BE">
      <w:pPr>
        <w:tabs>
          <w:tab w:val="left" w:pos="1440"/>
        </w:tabs>
        <w:rPr>
          <w:sz w:val="24"/>
        </w:rPr>
      </w:pPr>
    </w:p>
    <w:p w14:paraId="0626EA5D" w14:textId="77777777" w:rsidR="008E67CB" w:rsidRPr="009F44C0" w:rsidRDefault="00A777BE" w:rsidP="00A777BE">
      <w:pPr>
        <w:jc w:val="center"/>
        <w:rPr>
          <w:b/>
          <w:sz w:val="24"/>
        </w:rPr>
      </w:pPr>
      <w:r w:rsidRPr="009F44C0">
        <w:rPr>
          <w:sz w:val="24"/>
        </w:rPr>
        <w:br w:type="page"/>
      </w:r>
      <w:r w:rsidR="008E67CB" w:rsidRPr="009F44C0">
        <w:rPr>
          <w:b/>
          <w:sz w:val="24"/>
        </w:rPr>
        <w:lastRenderedPageBreak/>
        <w:t>TABLE OF CONTENTS</w:t>
      </w:r>
    </w:p>
    <w:p w14:paraId="1DF9A8A3" w14:textId="77777777" w:rsidR="008E67CB" w:rsidRPr="009F44C0" w:rsidRDefault="008E67CB" w:rsidP="008E67CB">
      <w:pPr>
        <w:rPr>
          <w:sz w:val="24"/>
        </w:rPr>
      </w:pPr>
    </w:p>
    <w:p w14:paraId="0DC72732" w14:textId="176BF2F1" w:rsidR="002E7D19" w:rsidRPr="009F44C0" w:rsidRDefault="004750A2">
      <w:pPr>
        <w:pStyle w:val="TOC1"/>
        <w:rPr>
          <w:rFonts w:ascii="Times New Roman" w:hAnsi="Times New Roman"/>
          <w:noProof/>
          <w:sz w:val="24"/>
          <w:lang w:eastAsia="en-GB"/>
        </w:rPr>
      </w:pPr>
      <w:r w:rsidRPr="009F44C0">
        <w:rPr>
          <w:sz w:val="24"/>
        </w:rPr>
        <w:fldChar w:fldCharType="begin"/>
      </w:r>
      <w:r w:rsidRPr="009F44C0">
        <w:rPr>
          <w:sz w:val="24"/>
        </w:rPr>
        <w:instrText xml:space="preserve"> TOC \h \z \t "TS Heading Numbered 1,1" </w:instrText>
      </w:r>
      <w:r w:rsidRPr="009F44C0">
        <w:rPr>
          <w:sz w:val="24"/>
        </w:rPr>
        <w:fldChar w:fldCharType="separate"/>
      </w:r>
      <w:hyperlink w:anchor="_Toc383769010" w:history="1">
        <w:r w:rsidR="002E7D19" w:rsidRPr="009F44C0">
          <w:rPr>
            <w:rStyle w:val="Hyperlink"/>
            <w:noProof/>
            <w:sz w:val="24"/>
          </w:rPr>
          <w:t>1.</w:t>
        </w:r>
        <w:r w:rsidR="002E7D19" w:rsidRPr="009F44C0">
          <w:rPr>
            <w:rFonts w:ascii="Times New Roman" w:hAnsi="Times New Roman"/>
            <w:noProof/>
            <w:sz w:val="24"/>
            <w:lang w:eastAsia="en-GB"/>
          </w:rPr>
          <w:tab/>
        </w:r>
        <w:r w:rsidR="002E7D19" w:rsidRPr="009F44C0">
          <w:rPr>
            <w:rStyle w:val="Hyperlink"/>
            <w:noProof/>
            <w:sz w:val="24"/>
          </w:rPr>
          <w:t>PERMISSION REQUESTED</w:t>
        </w:r>
        <w:r w:rsidR="002E7D19" w:rsidRPr="009F44C0">
          <w:rPr>
            <w:noProof/>
            <w:webHidden/>
            <w:sz w:val="24"/>
          </w:rPr>
          <w:tab/>
        </w:r>
        <w:r w:rsidR="002E7D19" w:rsidRPr="009F44C0">
          <w:rPr>
            <w:noProof/>
            <w:webHidden/>
            <w:sz w:val="24"/>
          </w:rPr>
          <w:fldChar w:fldCharType="begin"/>
        </w:r>
        <w:r w:rsidR="002E7D19" w:rsidRPr="009F44C0">
          <w:rPr>
            <w:noProof/>
            <w:webHidden/>
            <w:sz w:val="24"/>
          </w:rPr>
          <w:instrText xml:space="preserve"> PAGEREF _Toc383769010 \h </w:instrText>
        </w:r>
        <w:r w:rsidR="002E7D19" w:rsidRPr="009F44C0">
          <w:rPr>
            <w:noProof/>
            <w:webHidden/>
            <w:sz w:val="24"/>
          </w:rPr>
        </w:r>
        <w:r w:rsidR="002E7D19" w:rsidRPr="009F44C0">
          <w:rPr>
            <w:noProof/>
            <w:webHidden/>
            <w:sz w:val="24"/>
          </w:rPr>
          <w:fldChar w:fldCharType="separate"/>
        </w:r>
        <w:r w:rsidR="00175628">
          <w:rPr>
            <w:noProof/>
            <w:webHidden/>
            <w:sz w:val="24"/>
          </w:rPr>
          <w:t>9</w:t>
        </w:r>
        <w:r w:rsidR="002E7D19" w:rsidRPr="009F44C0">
          <w:rPr>
            <w:noProof/>
            <w:webHidden/>
            <w:sz w:val="24"/>
          </w:rPr>
          <w:fldChar w:fldCharType="end"/>
        </w:r>
      </w:hyperlink>
    </w:p>
    <w:p w14:paraId="2C376290" w14:textId="2A920E0F" w:rsidR="002E7D19" w:rsidRPr="009F44C0" w:rsidRDefault="00C40736">
      <w:pPr>
        <w:pStyle w:val="TOC1"/>
        <w:rPr>
          <w:rFonts w:ascii="Times New Roman" w:hAnsi="Times New Roman"/>
          <w:noProof/>
          <w:sz w:val="24"/>
          <w:lang w:eastAsia="en-GB"/>
        </w:rPr>
      </w:pPr>
      <w:hyperlink w:anchor="_Toc383769011" w:history="1">
        <w:r w:rsidR="002E7D19" w:rsidRPr="009F44C0">
          <w:rPr>
            <w:rStyle w:val="Hyperlink"/>
            <w:noProof/>
            <w:sz w:val="24"/>
          </w:rPr>
          <w:t>2.</w:t>
        </w:r>
        <w:r w:rsidR="002E7D19" w:rsidRPr="009F44C0">
          <w:rPr>
            <w:rFonts w:ascii="Times New Roman" w:hAnsi="Times New Roman"/>
            <w:noProof/>
            <w:sz w:val="24"/>
            <w:lang w:eastAsia="en-GB"/>
          </w:rPr>
          <w:tab/>
        </w:r>
        <w:r w:rsidR="002E7D19" w:rsidRPr="009F44C0">
          <w:rPr>
            <w:rStyle w:val="Hyperlink"/>
            <w:noProof/>
            <w:sz w:val="24"/>
          </w:rPr>
          <w:t>BACKGROUND</w:t>
        </w:r>
        <w:r w:rsidR="002E7D19" w:rsidRPr="009F44C0">
          <w:rPr>
            <w:noProof/>
            <w:webHidden/>
            <w:sz w:val="24"/>
          </w:rPr>
          <w:tab/>
        </w:r>
        <w:r w:rsidR="002E7D19" w:rsidRPr="009F44C0">
          <w:rPr>
            <w:noProof/>
            <w:webHidden/>
            <w:sz w:val="24"/>
          </w:rPr>
          <w:fldChar w:fldCharType="begin"/>
        </w:r>
        <w:r w:rsidR="002E7D19" w:rsidRPr="009F44C0">
          <w:rPr>
            <w:noProof/>
            <w:webHidden/>
            <w:sz w:val="24"/>
          </w:rPr>
          <w:instrText xml:space="preserve"> PAGEREF _Toc383769011 \h </w:instrText>
        </w:r>
        <w:r w:rsidR="002E7D19" w:rsidRPr="009F44C0">
          <w:rPr>
            <w:noProof/>
            <w:webHidden/>
            <w:sz w:val="24"/>
          </w:rPr>
        </w:r>
        <w:r w:rsidR="002E7D19" w:rsidRPr="009F44C0">
          <w:rPr>
            <w:noProof/>
            <w:webHidden/>
            <w:sz w:val="24"/>
          </w:rPr>
          <w:fldChar w:fldCharType="separate"/>
        </w:r>
        <w:r w:rsidR="00175628">
          <w:rPr>
            <w:noProof/>
            <w:webHidden/>
            <w:sz w:val="24"/>
          </w:rPr>
          <w:t>9</w:t>
        </w:r>
        <w:r w:rsidR="002E7D19" w:rsidRPr="009F44C0">
          <w:rPr>
            <w:noProof/>
            <w:webHidden/>
            <w:sz w:val="24"/>
          </w:rPr>
          <w:fldChar w:fldCharType="end"/>
        </w:r>
      </w:hyperlink>
    </w:p>
    <w:p w14:paraId="63CCE708" w14:textId="4035A75A" w:rsidR="002E7D19" w:rsidRPr="009F44C0" w:rsidRDefault="00C40736">
      <w:pPr>
        <w:pStyle w:val="TOC1"/>
        <w:rPr>
          <w:rFonts w:ascii="Times New Roman" w:hAnsi="Times New Roman"/>
          <w:noProof/>
          <w:sz w:val="24"/>
          <w:lang w:eastAsia="en-GB"/>
        </w:rPr>
      </w:pPr>
      <w:hyperlink w:anchor="_Toc383769012" w:history="1">
        <w:r w:rsidR="002E7D19" w:rsidRPr="009F44C0">
          <w:rPr>
            <w:rStyle w:val="Hyperlink"/>
            <w:noProof/>
            <w:sz w:val="24"/>
          </w:rPr>
          <w:t>3.</w:t>
        </w:r>
        <w:r w:rsidR="002E7D19" w:rsidRPr="009F44C0">
          <w:rPr>
            <w:rFonts w:ascii="Times New Roman" w:hAnsi="Times New Roman"/>
            <w:noProof/>
            <w:sz w:val="24"/>
            <w:lang w:eastAsia="en-GB"/>
          </w:rPr>
          <w:tab/>
        </w:r>
        <w:r w:rsidR="002E7D19" w:rsidRPr="009F44C0">
          <w:rPr>
            <w:rStyle w:val="Hyperlink"/>
            <w:noProof/>
            <w:sz w:val="24"/>
          </w:rPr>
          <w:t>ASSESSMENT AND INSPECTION WORK CARRIED OUT BY ONR IN CONSIDERATION OF THIS REQUEST</w:t>
        </w:r>
        <w:r w:rsidR="002E7D19" w:rsidRPr="009F44C0">
          <w:rPr>
            <w:noProof/>
            <w:webHidden/>
            <w:sz w:val="24"/>
          </w:rPr>
          <w:tab/>
        </w:r>
        <w:r w:rsidR="002E7D19" w:rsidRPr="009F44C0">
          <w:rPr>
            <w:noProof/>
            <w:webHidden/>
            <w:sz w:val="24"/>
          </w:rPr>
          <w:fldChar w:fldCharType="begin"/>
        </w:r>
        <w:r w:rsidR="002E7D19" w:rsidRPr="009F44C0">
          <w:rPr>
            <w:noProof/>
            <w:webHidden/>
            <w:sz w:val="24"/>
          </w:rPr>
          <w:instrText xml:space="preserve"> PAGEREF _Toc383769012 \h </w:instrText>
        </w:r>
        <w:r w:rsidR="002E7D19" w:rsidRPr="009F44C0">
          <w:rPr>
            <w:noProof/>
            <w:webHidden/>
            <w:sz w:val="24"/>
          </w:rPr>
        </w:r>
        <w:r w:rsidR="002E7D19" w:rsidRPr="009F44C0">
          <w:rPr>
            <w:noProof/>
            <w:webHidden/>
            <w:sz w:val="24"/>
          </w:rPr>
          <w:fldChar w:fldCharType="separate"/>
        </w:r>
        <w:r w:rsidR="00175628">
          <w:rPr>
            <w:noProof/>
            <w:webHidden/>
            <w:sz w:val="24"/>
          </w:rPr>
          <w:t>10</w:t>
        </w:r>
        <w:r w:rsidR="002E7D19" w:rsidRPr="009F44C0">
          <w:rPr>
            <w:noProof/>
            <w:webHidden/>
            <w:sz w:val="24"/>
          </w:rPr>
          <w:fldChar w:fldCharType="end"/>
        </w:r>
      </w:hyperlink>
    </w:p>
    <w:p w14:paraId="46C80B00" w14:textId="37119E57" w:rsidR="002E7D19" w:rsidRPr="009F44C0" w:rsidRDefault="00C40736">
      <w:pPr>
        <w:pStyle w:val="TOC1"/>
        <w:rPr>
          <w:rFonts w:ascii="Times New Roman" w:hAnsi="Times New Roman"/>
          <w:noProof/>
          <w:sz w:val="24"/>
          <w:lang w:eastAsia="en-GB"/>
        </w:rPr>
      </w:pPr>
      <w:hyperlink w:anchor="_Toc383769013" w:history="1">
        <w:r w:rsidR="002E7D19" w:rsidRPr="009F44C0">
          <w:rPr>
            <w:rStyle w:val="Hyperlink"/>
            <w:noProof/>
            <w:sz w:val="24"/>
          </w:rPr>
          <w:t>4.</w:t>
        </w:r>
        <w:r w:rsidR="002E7D19" w:rsidRPr="009F44C0">
          <w:rPr>
            <w:rFonts w:ascii="Times New Roman" w:hAnsi="Times New Roman"/>
            <w:noProof/>
            <w:sz w:val="24"/>
            <w:lang w:eastAsia="en-GB"/>
          </w:rPr>
          <w:tab/>
        </w:r>
        <w:r w:rsidR="002E7D19" w:rsidRPr="009F44C0">
          <w:rPr>
            <w:rStyle w:val="Hyperlink"/>
            <w:noProof/>
            <w:sz w:val="24"/>
          </w:rPr>
          <w:t>MATTERS ARISING FROM ONR’S WORK</w:t>
        </w:r>
        <w:r w:rsidR="002E7D19" w:rsidRPr="009F44C0">
          <w:rPr>
            <w:noProof/>
            <w:webHidden/>
            <w:sz w:val="24"/>
          </w:rPr>
          <w:tab/>
        </w:r>
        <w:r w:rsidR="002E7D19" w:rsidRPr="009F44C0">
          <w:rPr>
            <w:noProof/>
            <w:webHidden/>
            <w:sz w:val="24"/>
          </w:rPr>
          <w:fldChar w:fldCharType="begin"/>
        </w:r>
        <w:r w:rsidR="002E7D19" w:rsidRPr="009F44C0">
          <w:rPr>
            <w:noProof/>
            <w:webHidden/>
            <w:sz w:val="24"/>
          </w:rPr>
          <w:instrText xml:space="preserve"> PAGEREF _Toc383769013 \h </w:instrText>
        </w:r>
        <w:r w:rsidR="002E7D19" w:rsidRPr="009F44C0">
          <w:rPr>
            <w:noProof/>
            <w:webHidden/>
            <w:sz w:val="24"/>
          </w:rPr>
        </w:r>
        <w:r w:rsidR="002E7D19" w:rsidRPr="009F44C0">
          <w:rPr>
            <w:noProof/>
            <w:webHidden/>
            <w:sz w:val="24"/>
          </w:rPr>
          <w:fldChar w:fldCharType="separate"/>
        </w:r>
        <w:r w:rsidR="00175628">
          <w:rPr>
            <w:noProof/>
            <w:webHidden/>
            <w:sz w:val="24"/>
          </w:rPr>
          <w:t>10</w:t>
        </w:r>
        <w:r w:rsidR="002E7D19" w:rsidRPr="009F44C0">
          <w:rPr>
            <w:noProof/>
            <w:webHidden/>
            <w:sz w:val="24"/>
          </w:rPr>
          <w:fldChar w:fldCharType="end"/>
        </w:r>
      </w:hyperlink>
    </w:p>
    <w:p w14:paraId="035AEAD3" w14:textId="7BE8D5C0" w:rsidR="002E7D19" w:rsidRPr="009F44C0" w:rsidRDefault="00C40736">
      <w:pPr>
        <w:pStyle w:val="TOC1"/>
        <w:rPr>
          <w:rFonts w:ascii="Times New Roman" w:hAnsi="Times New Roman"/>
          <w:noProof/>
          <w:sz w:val="24"/>
          <w:lang w:eastAsia="en-GB"/>
        </w:rPr>
      </w:pPr>
      <w:hyperlink w:anchor="_Toc383769014" w:history="1">
        <w:r w:rsidR="002E7D19" w:rsidRPr="009F44C0">
          <w:rPr>
            <w:rStyle w:val="Hyperlink"/>
            <w:noProof/>
            <w:sz w:val="24"/>
          </w:rPr>
          <w:t>5.</w:t>
        </w:r>
        <w:r w:rsidR="002E7D19" w:rsidRPr="009F44C0">
          <w:rPr>
            <w:rFonts w:ascii="Times New Roman" w:hAnsi="Times New Roman"/>
            <w:noProof/>
            <w:sz w:val="24"/>
            <w:lang w:eastAsia="en-GB"/>
          </w:rPr>
          <w:tab/>
        </w:r>
        <w:r w:rsidR="002E7D19" w:rsidRPr="009F44C0">
          <w:rPr>
            <w:rStyle w:val="Hyperlink"/>
            <w:noProof/>
            <w:sz w:val="24"/>
          </w:rPr>
          <w:t>CONCLUSIONS</w:t>
        </w:r>
        <w:r w:rsidR="002E7D19" w:rsidRPr="009F44C0">
          <w:rPr>
            <w:noProof/>
            <w:webHidden/>
            <w:sz w:val="24"/>
          </w:rPr>
          <w:tab/>
        </w:r>
        <w:r w:rsidR="002E7D19" w:rsidRPr="009F44C0">
          <w:rPr>
            <w:noProof/>
            <w:webHidden/>
            <w:sz w:val="24"/>
          </w:rPr>
          <w:fldChar w:fldCharType="begin"/>
        </w:r>
        <w:r w:rsidR="002E7D19" w:rsidRPr="009F44C0">
          <w:rPr>
            <w:noProof/>
            <w:webHidden/>
            <w:sz w:val="24"/>
          </w:rPr>
          <w:instrText xml:space="preserve"> PAGEREF _Toc383769014 \h </w:instrText>
        </w:r>
        <w:r w:rsidR="002E7D19" w:rsidRPr="009F44C0">
          <w:rPr>
            <w:noProof/>
            <w:webHidden/>
            <w:sz w:val="24"/>
          </w:rPr>
        </w:r>
        <w:r w:rsidR="002E7D19" w:rsidRPr="009F44C0">
          <w:rPr>
            <w:noProof/>
            <w:webHidden/>
            <w:sz w:val="24"/>
          </w:rPr>
          <w:fldChar w:fldCharType="separate"/>
        </w:r>
        <w:r w:rsidR="00175628">
          <w:rPr>
            <w:noProof/>
            <w:webHidden/>
            <w:sz w:val="24"/>
          </w:rPr>
          <w:t>14</w:t>
        </w:r>
        <w:r w:rsidR="002E7D19" w:rsidRPr="009F44C0">
          <w:rPr>
            <w:noProof/>
            <w:webHidden/>
            <w:sz w:val="24"/>
          </w:rPr>
          <w:fldChar w:fldCharType="end"/>
        </w:r>
      </w:hyperlink>
    </w:p>
    <w:p w14:paraId="51EF62BD" w14:textId="663E810C" w:rsidR="002E7D19" w:rsidRPr="009F44C0" w:rsidRDefault="00C40736">
      <w:pPr>
        <w:pStyle w:val="TOC1"/>
        <w:rPr>
          <w:rFonts w:ascii="Times New Roman" w:hAnsi="Times New Roman"/>
          <w:noProof/>
          <w:sz w:val="24"/>
          <w:lang w:eastAsia="en-GB"/>
        </w:rPr>
      </w:pPr>
      <w:hyperlink w:anchor="_Toc383769015" w:history="1">
        <w:r w:rsidR="002E7D19" w:rsidRPr="009F44C0">
          <w:rPr>
            <w:rStyle w:val="Hyperlink"/>
            <w:noProof/>
            <w:sz w:val="24"/>
          </w:rPr>
          <w:t>6.</w:t>
        </w:r>
        <w:r w:rsidR="002E7D19" w:rsidRPr="009F44C0">
          <w:rPr>
            <w:rFonts w:ascii="Times New Roman" w:hAnsi="Times New Roman"/>
            <w:noProof/>
            <w:sz w:val="24"/>
            <w:lang w:eastAsia="en-GB"/>
          </w:rPr>
          <w:tab/>
        </w:r>
        <w:r w:rsidR="002E7D19" w:rsidRPr="009F44C0">
          <w:rPr>
            <w:rStyle w:val="Hyperlink"/>
            <w:noProof/>
            <w:sz w:val="24"/>
          </w:rPr>
          <w:t>RECOMMENDATIONS</w:t>
        </w:r>
        <w:r w:rsidR="002E7D19" w:rsidRPr="009F44C0">
          <w:rPr>
            <w:noProof/>
            <w:webHidden/>
            <w:sz w:val="24"/>
          </w:rPr>
          <w:tab/>
        </w:r>
        <w:r w:rsidR="002E7D19" w:rsidRPr="009F44C0">
          <w:rPr>
            <w:noProof/>
            <w:webHidden/>
            <w:sz w:val="24"/>
          </w:rPr>
          <w:fldChar w:fldCharType="begin"/>
        </w:r>
        <w:r w:rsidR="002E7D19" w:rsidRPr="009F44C0">
          <w:rPr>
            <w:noProof/>
            <w:webHidden/>
            <w:sz w:val="24"/>
          </w:rPr>
          <w:instrText xml:space="preserve"> PAGEREF _Toc383769015 \h </w:instrText>
        </w:r>
        <w:r w:rsidR="002E7D19" w:rsidRPr="009F44C0">
          <w:rPr>
            <w:noProof/>
            <w:webHidden/>
            <w:sz w:val="24"/>
          </w:rPr>
        </w:r>
        <w:r w:rsidR="002E7D19" w:rsidRPr="009F44C0">
          <w:rPr>
            <w:noProof/>
            <w:webHidden/>
            <w:sz w:val="24"/>
          </w:rPr>
          <w:fldChar w:fldCharType="separate"/>
        </w:r>
        <w:r w:rsidR="00175628">
          <w:rPr>
            <w:noProof/>
            <w:webHidden/>
            <w:sz w:val="24"/>
          </w:rPr>
          <w:t>14</w:t>
        </w:r>
        <w:r w:rsidR="002E7D19" w:rsidRPr="009F44C0">
          <w:rPr>
            <w:noProof/>
            <w:webHidden/>
            <w:sz w:val="24"/>
          </w:rPr>
          <w:fldChar w:fldCharType="end"/>
        </w:r>
      </w:hyperlink>
    </w:p>
    <w:p w14:paraId="67ABCE71" w14:textId="55CA577B" w:rsidR="002E7D19" w:rsidRPr="009F44C0" w:rsidRDefault="00C40736">
      <w:pPr>
        <w:pStyle w:val="TOC1"/>
        <w:rPr>
          <w:rFonts w:ascii="Times New Roman" w:hAnsi="Times New Roman"/>
          <w:noProof/>
          <w:sz w:val="24"/>
          <w:lang w:eastAsia="en-GB"/>
        </w:rPr>
      </w:pPr>
      <w:hyperlink w:anchor="_Toc383769016" w:history="1">
        <w:r w:rsidR="002E7D19" w:rsidRPr="009F44C0">
          <w:rPr>
            <w:rStyle w:val="Hyperlink"/>
            <w:noProof/>
            <w:sz w:val="24"/>
          </w:rPr>
          <w:t>7.</w:t>
        </w:r>
        <w:r w:rsidR="002E7D19" w:rsidRPr="009F44C0">
          <w:rPr>
            <w:rFonts w:ascii="Times New Roman" w:hAnsi="Times New Roman"/>
            <w:noProof/>
            <w:sz w:val="24"/>
            <w:lang w:eastAsia="en-GB"/>
          </w:rPr>
          <w:tab/>
        </w:r>
        <w:r w:rsidR="002E7D19" w:rsidRPr="009F44C0">
          <w:rPr>
            <w:rStyle w:val="Hyperlink"/>
            <w:noProof/>
            <w:sz w:val="24"/>
          </w:rPr>
          <w:t>REFERENCES</w:t>
        </w:r>
        <w:r w:rsidR="002E7D19" w:rsidRPr="009F44C0">
          <w:rPr>
            <w:noProof/>
            <w:webHidden/>
            <w:sz w:val="24"/>
          </w:rPr>
          <w:tab/>
        </w:r>
        <w:r w:rsidR="002E7D19" w:rsidRPr="009F44C0">
          <w:rPr>
            <w:noProof/>
            <w:webHidden/>
            <w:sz w:val="24"/>
          </w:rPr>
          <w:fldChar w:fldCharType="begin"/>
        </w:r>
        <w:r w:rsidR="002E7D19" w:rsidRPr="009F44C0">
          <w:rPr>
            <w:noProof/>
            <w:webHidden/>
            <w:sz w:val="24"/>
          </w:rPr>
          <w:instrText xml:space="preserve"> PAGEREF _Toc383769016 \h </w:instrText>
        </w:r>
        <w:r w:rsidR="002E7D19" w:rsidRPr="009F44C0">
          <w:rPr>
            <w:noProof/>
            <w:webHidden/>
            <w:sz w:val="24"/>
          </w:rPr>
        </w:r>
        <w:r w:rsidR="002E7D19" w:rsidRPr="009F44C0">
          <w:rPr>
            <w:noProof/>
            <w:webHidden/>
            <w:sz w:val="24"/>
          </w:rPr>
          <w:fldChar w:fldCharType="separate"/>
        </w:r>
        <w:r w:rsidR="00175628">
          <w:rPr>
            <w:noProof/>
            <w:webHidden/>
            <w:sz w:val="24"/>
          </w:rPr>
          <w:t>15</w:t>
        </w:r>
        <w:r w:rsidR="002E7D19" w:rsidRPr="009F44C0">
          <w:rPr>
            <w:noProof/>
            <w:webHidden/>
            <w:sz w:val="24"/>
          </w:rPr>
          <w:fldChar w:fldCharType="end"/>
        </w:r>
      </w:hyperlink>
    </w:p>
    <w:p w14:paraId="451BA077" w14:textId="77777777" w:rsidR="008E67CB" w:rsidRPr="009F44C0" w:rsidRDefault="004750A2" w:rsidP="008E67CB">
      <w:pPr>
        <w:rPr>
          <w:sz w:val="24"/>
        </w:rPr>
      </w:pPr>
      <w:r w:rsidRPr="009F44C0">
        <w:rPr>
          <w:sz w:val="24"/>
        </w:rPr>
        <w:fldChar w:fldCharType="end"/>
      </w:r>
    </w:p>
    <w:p w14:paraId="055C6A8C" w14:textId="77777777" w:rsidR="009B5159" w:rsidRDefault="009B5159" w:rsidP="009B5159"/>
    <w:p w14:paraId="7976AB77" w14:textId="69AC89C5" w:rsidR="00D35ACC" w:rsidRPr="004D17B3" w:rsidRDefault="009B5159" w:rsidP="00D35ACC">
      <w:pPr>
        <w:pStyle w:val="TSHeadingNumbered1"/>
        <w:rPr>
          <w:rFonts w:ascii="Arial" w:hAnsi="Arial" w:cs="Arial"/>
        </w:rPr>
      </w:pPr>
      <w:r>
        <w:br w:type="page"/>
      </w:r>
      <w:bookmarkStart w:id="1" w:name="_Toc383769010"/>
      <w:r w:rsidR="00A777BE" w:rsidRPr="009F44C0">
        <w:rPr>
          <w:rFonts w:ascii="Arial" w:hAnsi="Arial" w:cs="Arial"/>
        </w:rPr>
        <w:lastRenderedPageBreak/>
        <w:t>PERMISSION REQUESTED</w:t>
      </w:r>
      <w:bookmarkEnd w:id="1"/>
    </w:p>
    <w:p w14:paraId="1C5211F9" w14:textId="3045BFE5" w:rsidR="00547B3A" w:rsidRDefault="00F15F0C" w:rsidP="00547B3A">
      <w:pPr>
        <w:pStyle w:val="TSNumberedParagraph1"/>
        <w:rPr>
          <w:rFonts w:cs="Arial"/>
        </w:rPr>
      </w:pPr>
      <w:r>
        <w:rPr>
          <w:rFonts w:cs="Arial"/>
        </w:rPr>
        <w:t xml:space="preserve">In June 2018, </w:t>
      </w:r>
      <w:r w:rsidR="006D1292" w:rsidRPr="0064608D">
        <w:rPr>
          <w:rFonts w:cs="Arial"/>
        </w:rPr>
        <w:t>Gesellschaft für Nuklear</w:t>
      </w:r>
      <w:r w:rsidR="00F00B13">
        <w:rPr>
          <w:rFonts w:cs="Arial"/>
        </w:rPr>
        <w:t>-S</w:t>
      </w:r>
      <w:r w:rsidR="00F00B13" w:rsidRPr="0064608D">
        <w:rPr>
          <w:rFonts w:cs="Arial"/>
        </w:rPr>
        <w:t xml:space="preserve">ervice </w:t>
      </w:r>
      <w:r w:rsidR="006D1292" w:rsidRPr="0064608D">
        <w:rPr>
          <w:rFonts w:cs="Arial"/>
        </w:rPr>
        <w:t>mbH (GNS)</w:t>
      </w:r>
      <w:r w:rsidR="006D1292">
        <w:rPr>
          <w:rFonts w:cs="Arial"/>
        </w:rPr>
        <w:t xml:space="preserve">, the Applicant, </w:t>
      </w:r>
      <w:r w:rsidR="0092430E">
        <w:rPr>
          <w:rFonts w:cs="Arial"/>
        </w:rPr>
        <w:t xml:space="preserve">applied </w:t>
      </w:r>
      <w:r w:rsidR="00895AA3">
        <w:rPr>
          <w:rFonts w:cs="Arial"/>
        </w:rPr>
        <w:t>to the</w:t>
      </w:r>
      <w:r w:rsidR="0092430E">
        <w:rPr>
          <w:rFonts w:cs="Arial"/>
        </w:rPr>
        <w:t xml:space="preserve"> </w:t>
      </w:r>
      <w:r w:rsidR="0064608D" w:rsidRPr="0064608D">
        <w:rPr>
          <w:rFonts w:cs="Arial"/>
        </w:rPr>
        <w:t>O</w:t>
      </w:r>
      <w:r w:rsidR="00895AA3">
        <w:rPr>
          <w:rFonts w:cs="Arial"/>
        </w:rPr>
        <w:t xml:space="preserve">ffice for </w:t>
      </w:r>
      <w:r w:rsidR="0064608D" w:rsidRPr="0064608D">
        <w:rPr>
          <w:rFonts w:cs="Arial"/>
        </w:rPr>
        <w:t>N</w:t>
      </w:r>
      <w:r w:rsidR="00895AA3">
        <w:rPr>
          <w:rFonts w:cs="Arial"/>
        </w:rPr>
        <w:t xml:space="preserve">uclear </w:t>
      </w:r>
      <w:r w:rsidR="00F103F9">
        <w:rPr>
          <w:rFonts w:cs="Arial"/>
        </w:rPr>
        <w:t>Regulation</w:t>
      </w:r>
      <w:r w:rsidR="00DB1183">
        <w:rPr>
          <w:rFonts w:cs="Arial"/>
        </w:rPr>
        <w:t xml:space="preserve"> (ONR)</w:t>
      </w:r>
      <w:r w:rsidR="00F103F9">
        <w:rPr>
          <w:rFonts w:cs="Arial"/>
        </w:rPr>
        <w:t xml:space="preserve"> for </w:t>
      </w:r>
      <w:r w:rsidR="00A479E5">
        <w:rPr>
          <w:rFonts w:cs="Arial"/>
        </w:rPr>
        <w:t>approval of the package designs</w:t>
      </w:r>
      <w:r w:rsidR="007B1F0D">
        <w:rPr>
          <w:rFonts w:cs="Arial"/>
        </w:rPr>
        <w:t xml:space="preserve"> with manufacturer designation</w:t>
      </w:r>
      <w:r w:rsidR="007B1F0D" w:rsidRPr="007B1F0D">
        <w:rPr>
          <w:rFonts w:cs="Arial"/>
        </w:rPr>
        <w:t xml:space="preserve"> </w:t>
      </w:r>
      <w:r w:rsidR="007B1F0D" w:rsidRPr="00B91AC7">
        <w:rPr>
          <w:rFonts w:cs="Arial"/>
        </w:rPr>
        <w:t>Transport and Storage flasks MOSAIK</w:t>
      </w:r>
      <w:r w:rsidR="007B1F0D" w:rsidRPr="00010736">
        <w:rPr>
          <w:rFonts w:cs="Arial"/>
          <w:vertAlign w:val="superscript"/>
        </w:rPr>
        <w:t>®</w:t>
      </w:r>
      <w:r w:rsidR="007B1F0D" w:rsidRPr="00B91AC7">
        <w:rPr>
          <w:rFonts w:cs="Arial"/>
        </w:rPr>
        <w:t xml:space="preserve"> </w:t>
      </w:r>
      <w:r w:rsidR="00C01523">
        <w:rPr>
          <w:rFonts w:cs="Arial"/>
        </w:rPr>
        <w:t>II</w:t>
      </w:r>
      <w:r w:rsidR="007B1F0D" w:rsidRPr="00B91AC7">
        <w:rPr>
          <w:rFonts w:cs="Arial"/>
        </w:rPr>
        <w:t>-15</w:t>
      </w:r>
      <w:r w:rsidR="00C01523">
        <w:rPr>
          <w:rFonts w:cs="Arial"/>
        </w:rPr>
        <w:t xml:space="preserve"> </w:t>
      </w:r>
      <w:r w:rsidR="007B1F0D" w:rsidRPr="00B91AC7">
        <w:rPr>
          <w:rFonts w:cs="Arial"/>
        </w:rPr>
        <w:t>EI (UK) and MOSAIK</w:t>
      </w:r>
      <w:r w:rsidR="007B1F0D" w:rsidRPr="00010736">
        <w:rPr>
          <w:rFonts w:cs="Arial"/>
          <w:vertAlign w:val="superscript"/>
        </w:rPr>
        <w:t>®</w:t>
      </w:r>
      <w:r w:rsidR="007B1F0D" w:rsidRPr="00B91AC7">
        <w:rPr>
          <w:rFonts w:cs="Arial"/>
        </w:rPr>
        <w:t xml:space="preserve"> </w:t>
      </w:r>
      <w:r w:rsidR="00C01523">
        <w:rPr>
          <w:rFonts w:cs="Arial"/>
        </w:rPr>
        <w:t>II</w:t>
      </w:r>
      <w:r w:rsidR="007B1F0D" w:rsidRPr="00B91AC7">
        <w:rPr>
          <w:rFonts w:cs="Arial"/>
        </w:rPr>
        <w:t>-15</w:t>
      </w:r>
      <w:r w:rsidR="00547B3A" w:rsidRPr="00547B3A">
        <w:rPr>
          <w:rFonts w:cs="Arial"/>
        </w:rPr>
        <w:t xml:space="preserve"> </w:t>
      </w:r>
      <w:r w:rsidR="00547B3A" w:rsidRPr="0084476E">
        <w:rPr>
          <w:rFonts w:cs="Arial"/>
        </w:rPr>
        <w:t xml:space="preserve">U EI (UK) for road and rail </w:t>
      </w:r>
      <w:r w:rsidR="00C64151" w:rsidRPr="0084476E">
        <w:rPr>
          <w:rFonts w:cs="Arial"/>
        </w:rPr>
        <w:t>transport</w:t>
      </w:r>
      <w:sdt>
        <w:sdtPr>
          <w:rPr>
            <w:rFonts w:cs="Arial"/>
          </w:rPr>
          <w:id w:val="-1023469249"/>
          <w:citation/>
        </w:sdtPr>
        <w:sdtEndPr/>
        <w:sdtContent>
          <w:r w:rsidR="007C5689">
            <w:rPr>
              <w:rFonts w:cs="Arial"/>
            </w:rPr>
            <w:fldChar w:fldCharType="begin"/>
          </w:r>
          <w:r w:rsidR="00C14EA6">
            <w:rPr>
              <w:rFonts w:cs="Arial"/>
            </w:rPr>
            <w:instrText xml:space="preserve">CITATION App1 \l 2057 </w:instrText>
          </w:r>
          <w:r w:rsidR="007C5689">
            <w:rPr>
              <w:rFonts w:cs="Arial"/>
            </w:rPr>
            <w:fldChar w:fldCharType="separate"/>
          </w:r>
          <w:r w:rsidR="00C14EA6">
            <w:rPr>
              <w:rFonts w:cs="Arial"/>
              <w:noProof/>
            </w:rPr>
            <w:t xml:space="preserve"> </w:t>
          </w:r>
          <w:r w:rsidR="00C14EA6" w:rsidRPr="00C14EA6">
            <w:rPr>
              <w:rFonts w:cs="Arial"/>
              <w:noProof/>
            </w:rPr>
            <w:t>[1]</w:t>
          </w:r>
          <w:r w:rsidR="007C5689">
            <w:rPr>
              <w:rFonts w:cs="Arial"/>
            </w:rPr>
            <w:fldChar w:fldCharType="end"/>
          </w:r>
        </w:sdtContent>
      </w:sdt>
      <w:r w:rsidR="00C64151">
        <w:rPr>
          <w:rFonts w:cs="Arial"/>
        </w:rPr>
        <w:t>.</w:t>
      </w:r>
    </w:p>
    <w:p w14:paraId="35B8081B" w14:textId="77777777" w:rsidR="009B5159" w:rsidRPr="009F44C0" w:rsidRDefault="00D35ACC" w:rsidP="00D35ACC">
      <w:pPr>
        <w:pStyle w:val="TSHeadingNumbered1"/>
        <w:rPr>
          <w:rFonts w:ascii="Arial" w:hAnsi="Arial" w:cs="Arial"/>
        </w:rPr>
      </w:pPr>
      <w:bookmarkStart w:id="2" w:name="_Toc383769011"/>
      <w:r w:rsidRPr="009F44C0">
        <w:rPr>
          <w:rFonts w:ascii="Arial" w:hAnsi="Arial" w:cs="Arial"/>
        </w:rPr>
        <w:t>BACKGROUND</w:t>
      </w:r>
      <w:bookmarkEnd w:id="2"/>
    </w:p>
    <w:p w14:paraId="156F4FC8" w14:textId="4AFC01B2" w:rsidR="00F200A4" w:rsidRDefault="00DB1183" w:rsidP="00F200A4">
      <w:pPr>
        <w:pStyle w:val="TSNumberedParagraph1"/>
        <w:rPr>
          <w:rFonts w:cs="Arial"/>
        </w:rPr>
      </w:pPr>
      <w:r w:rsidRPr="00DB1183">
        <w:rPr>
          <w:rFonts w:cs="Arial"/>
        </w:rPr>
        <w:t>This Report presents the basis of the regulatory decision by the ONR as Great Britain (GB)</w:t>
      </w:r>
      <w:r w:rsidR="00090949">
        <w:rPr>
          <w:rFonts w:cs="Arial"/>
        </w:rPr>
        <w:t xml:space="preserve"> Competent Authority</w:t>
      </w:r>
      <w:r w:rsidRPr="00DB1183">
        <w:rPr>
          <w:rFonts w:cs="Arial"/>
        </w:rPr>
        <w:t xml:space="preserve"> </w:t>
      </w:r>
      <w:r w:rsidR="00090949">
        <w:rPr>
          <w:rFonts w:cs="Arial"/>
        </w:rPr>
        <w:t>(</w:t>
      </w:r>
      <w:r w:rsidRPr="00DB1183">
        <w:rPr>
          <w:rFonts w:cs="Arial"/>
        </w:rPr>
        <w:t>CA</w:t>
      </w:r>
      <w:r w:rsidR="00090949">
        <w:rPr>
          <w:rFonts w:cs="Arial"/>
        </w:rPr>
        <w:t>)</w:t>
      </w:r>
      <w:r w:rsidRPr="00DB1183">
        <w:rPr>
          <w:rFonts w:cs="Arial"/>
        </w:rPr>
        <w:t xml:space="preserve"> for the transport of Class 7 (radioactive material) dangerous goods, to grant </w:t>
      </w:r>
      <w:r w:rsidR="00691288">
        <w:rPr>
          <w:rFonts w:cs="Arial"/>
        </w:rPr>
        <w:t>an</w:t>
      </w:r>
      <w:r w:rsidRPr="00DB1183">
        <w:rPr>
          <w:rFonts w:cs="Arial"/>
        </w:rPr>
        <w:t xml:space="preserve"> approval of the package design</w:t>
      </w:r>
      <w:r w:rsidR="00691288">
        <w:rPr>
          <w:rFonts w:cs="Arial"/>
        </w:rPr>
        <w:t xml:space="preserve">s </w:t>
      </w:r>
      <w:r w:rsidR="00691288" w:rsidRPr="00691288">
        <w:rPr>
          <w:rFonts w:cs="Arial"/>
        </w:rPr>
        <w:t>with manufacturer designation Transport and Storage flasks MOSAIK</w:t>
      </w:r>
      <w:r w:rsidR="00691288" w:rsidRPr="00010736">
        <w:rPr>
          <w:rFonts w:cs="Arial"/>
          <w:vertAlign w:val="superscript"/>
        </w:rPr>
        <w:t>®</w:t>
      </w:r>
      <w:r w:rsidR="00691288" w:rsidRPr="00691288">
        <w:rPr>
          <w:rFonts w:cs="Arial"/>
        </w:rPr>
        <w:t xml:space="preserve"> </w:t>
      </w:r>
      <w:r w:rsidR="00C01523">
        <w:rPr>
          <w:rFonts w:cs="Arial"/>
        </w:rPr>
        <w:t>II</w:t>
      </w:r>
      <w:r w:rsidR="00691288" w:rsidRPr="00691288">
        <w:rPr>
          <w:rFonts w:cs="Arial"/>
        </w:rPr>
        <w:t>-15</w:t>
      </w:r>
      <w:r w:rsidR="00C01523">
        <w:rPr>
          <w:rFonts w:cs="Arial"/>
        </w:rPr>
        <w:t xml:space="preserve"> </w:t>
      </w:r>
      <w:r w:rsidR="00691288" w:rsidRPr="00691288">
        <w:rPr>
          <w:rFonts w:cs="Arial"/>
        </w:rPr>
        <w:t>EI (UK) and MOSAIK</w:t>
      </w:r>
      <w:r w:rsidR="00691288" w:rsidRPr="00010736">
        <w:rPr>
          <w:rFonts w:cs="Arial"/>
          <w:vertAlign w:val="superscript"/>
        </w:rPr>
        <w:t>®</w:t>
      </w:r>
      <w:r w:rsidR="00691288" w:rsidRPr="00691288">
        <w:rPr>
          <w:rFonts w:cs="Arial"/>
        </w:rPr>
        <w:t xml:space="preserve"> </w:t>
      </w:r>
      <w:r w:rsidR="00C01523">
        <w:rPr>
          <w:rFonts w:cs="Arial"/>
        </w:rPr>
        <w:t>II</w:t>
      </w:r>
      <w:r w:rsidR="00691288" w:rsidRPr="00691288">
        <w:rPr>
          <w:rFonts w:cs="Arial"/>
        </w:rPr>
        <w:t>-15 U EI (UK)</w:t>
      </w:r>
      <w:r w:rsidRPr="00DB1183">
        <w:rPr>
          <w:rFonts w:cs="Arial"/>
        </w:rPr>
        <w:t>.</w:t>
      </w:r>
    </w:p>
    <w:p w14:paraId="529A8A26" w14:textId="68344E3D" w:rsidR="00F200A4" w:rsidRPr="00F200A4" w:rsidRDefault="00F200A4" w:rsidP="00F200A4">
      <w:pPr>
        <w:pStyle w:val="TSNumberedParagraph1"/>
        <w:rPr>
          <w:rFonts w:cs="Arial"/>
        </w:rPr>
      </w:pPr>
      <w:r w:rsidRPr="00F200A4">
        <w:t>This statutory duty is given to ONR through The Carriage of Dangerous Goods and Use of Transportable Pressure Equipment Regulations (CDG)</w:t>
      </w:r>
      <w:sdt>
        <w:sdtPr>
          <w:id w:val="390090701"/>
          <w:citation/>
        </w:sdtPr>
        <w:sdtEndPr/>
        <w:sdtContent>
          <w:r w:rsidRPr="00F200A4">
            <w:fldChar w:fldCharType="begin"/>
          </w:r>
          <w:r w:rsidRPr="00F200A4">
            <w:instrText xml:space="preserve"> CITATION CDG09 \l 2057 </w:instrText>
          </w:r>
          <w:r w:rsidRPr="00F200A4">
            <w:fldChar w:fldCharType="separate"/>
          </w:r>
          <w:r w:rsidR="002A24A6">
            <w:rPr>
              <w:noProof/>
            </w:rPr>
            <w:t xml:space="preserve"> [2]</w:t>
          </w:r>
          <w:r w:rsidRPr="00F200A4">
            <w:fldChar w:fldCharType="end"/>
          </w:r>
        </w:sdtContent>
      </w:sdt>
      <w:r w:rsidRPr="00F200A4">
        <w:t>. In accordance with Agency Agreements</w:t>
      </w:r>
      <w:sdt>
        <w:sdtPr>
          <w:id w:val="2060672123"/>
          <w:citation/>
        </w:sdtPr>
        <w:sdtEndPr/>
        <w:sdtContent>
          <w:r w:rsidRPr="00F200A4">
            <w:fldChar w:fldCharType="begin"/>
          </w:r>
          <w:r w:rsidRPr="00F200A4">
            <w:instrText xml:space="preserve"> CITATION Agreement1 \l 2057 </w:instrText>
          </w:r>
          <w:r w:rsidRPr="00F200A4">
            <w:fldChar w:fldCharType="separate"/>
          </w:r>
          <w:r w:rsidR="002A24A6">
            <w:rPr>
              <w:noProof/>
            </w:rPr>
            <w:t xml:space="preserve"> [3]</w:t>
          </w:r>
          <w:r w:rsidRPr="00F200A4">
            <w:fldChar w:fldCharType="end"/>
          </w:r>
        </w:sdtContent>
      </w:sdt>
      <w:r w:rsidRPr="00F200A4">
        <w:t xml:space="preserve"> (legal documents used to transfer statutory responsibilities between bodies) ONR also acts on behalf of:</w:t>
      </w:r>
    </w:p>
    <w:p w14:paraId="0DB2BA76" w14:textId="2254B879" w:rsidR="00F200A4" w:rsidRPr="008E5C07" w:rsidRDefault="00F200A4" w:rsidP="008E5C07">
      <w:pPr>
        <w:pStyle w:val="TSBullet1Square"/>
      </w:pPr>
      <w:r w:rsidRPr="008E5C07">
        <w:t>The Competent Authority of the United Kingdom of Great Britain and Northern Ireland in respect of sea transport, being the Secretary of State for Transport including the Maritime and Coastguard Agency</w:t>
      </w:r>
      <w:sdt>
        <w:sdtPr>
          <w:id w:val="-896658166"/>
          <w:citation/>
        </w:sdtPr>
        <w:sdtEndPr/>
        <w:sdtContent>
          <w:r w:rsidRPr="008E5C07">
            <w:fldChar w:fldCharType="begin"/>
          </w:r>
          <w:r w:rsidRPr="008E5C07">
            <w:instrText xml:space="preserve"> CITATION Agreement3 \l 2057 </w:instrText>
          </w:r>
          <w:r w:rsidRPr="008E5C07">
            <w:fldChar w:fldCharType="separate"/>
          </w:r>
          <w:r w:rsidR="002A24A6">
            <w:rPr>
              <w:noProof/>
            </w:rPr>
            <w:t xml:space="preserve"> </w:t>
          </w:r>
          <w:r w:rsidR="002A24A6" w:rsidRPr="002A24A6">
            <w:rPr>
              <w:noProof/>
            </w:rPr>
            <w:t>[4]</w:t>
          </w:r>
          <w:r w:rsidRPr="008E5C07">
            <w:fldChar w:fldCharType="end"/>
          </w:r>
        </w:sdtContent>
      </w:sdt>
      <w:r w:rsidRPr="008E5C07">
        <w:t>.</w:t>
      </w:r>
    </w:p>
    <w:p w14:paraId="1CA7EE80" w14:textId="2273D1D4" w:rsidR="00F200A4" w:rsidRPr="008E5C07" w:rsidRDefault="00F200A4" w:rsidP="008E5C07">
      <w:pPr>
        <w:pStyle w:val="TSBullet1Square"/>
      </w:pPr>
      <w:r w:rsidRPr="008E5C07">
        <w:t>The Competent Authority of the United Kingdom of Great Britain and Northern Ireland in respect of air transport, being the Civil Aviation Authority</w:t>
      </w:r>
      <w:sdt>
        <w:sdtPr>
          <w:id w:val="1607932482"/>
          <w:citation/>
        </w:sdtPr>
        <w:sdtEndPr/>
        <w:sdtContent>
          <w:r w:rsidRPr="008E5C07">
            <w:fldChar w:fldCharType="begin"/>
          </w:r>
          <w:r w:rsidRPr="008E5C07">
            <w:instrText xml:space="preserve"> CITATION Agreement4 \l 2057 </w:instrText>
          </w:r>
          <w:r w:rsidRPr="008E5C07">
            <w:fldChar w:fldCharType="separate"/>
          </w:r>
          <w:r w:rsidR="002A24A6">
            <w:rPr>
              <w:noProof/>
            </w:rPr>
            <w:t xml:space="preserve"> </w:t>
          </w:r>
          <w:r w:rsidR="002A24A6" w:rsidRPr="002A24A6">
            <w:rPr>
              <w:noProof/>
            </w:rPr>
            <w:t>[5]</w:t>
          </w:r>
          <w:r w:rsidRPr="008E5C07">
            <w:fldChar w:fldCharType="end"/>
          </w:r>
        </w:sdtContent>
      </w:sdt>
      <w:r w:rsidRPr="008E5C07">
        <w:t>.</w:t>
      </w:r>
    </w:p>
    <w:p w14:paraId="414C1A7F" w14:textId="18875F4A" w:rsidR="00F200A4" w:rsidRPr="008E5C07" w:rsidRDefault="00F200A4" w:rsidP="008E5C07">
      <w:pPr>
        <w:pStyle w:val="TSBullet1Square"/>
      </w:pPr>
      <w:r w:rsidRPr="008E5C07">
        <w:t>The Competent Authority of Northern Ireland in respect of road transport, being the Department of Agriculture, Environment and Rural Affairs - Northern Ireland</w:t>
      </w:r>
      <w:sdt>
        <w:sdtPr>
          <w:id w:val="809367338"/>
          <w:citation/>
        </w:sdtPr>
        <w:sdtEndPr/>
        <w:sdtContent>
          <w:r w:rsidRPr="008E5C07">
            <w:fldChar w:fldCharType="begin"/>
          </w:r>
          <w:r w:rsidRPr="008E5C07">
            <w:instrText xml:space="preserve"> CITATION Agreement2 \l 2057 </w:instrText>
          </w:r>
          <w:r w:rsidRPr="008E5C07">
            <w:fldChar w:fldCharType="separate"/>
          </w:r>
          <w:r w:rsidR="002A24A6">
            <w:rPr>
              <w:noProof/>
            </w:rPr>
            <w:t xml:space="preserve"> </w:t>
          </w:r>
          <w:r w:rsidR="002A24A6" w:rsidRPr="002A24A6">
            <w:rPr>
              <w:noProof/>
            </w:rPr>
            <w:t>[6]</w:t>
          </w:r>
          <w:r w:rsidRPr="008E5C07">
            <w:fldChar w:fldCharType="end"/>
          </w:r>
        </w:sdtContent>
      </w:sdt>
      <w:r w:rsidRPr="008E5C07">
        <w:t>.</w:t>
      </w:r>
    </w:p>
    <w:p w14:paraId="1FA15195" w14:textId="2F20865C" w:rsidR="00F200A4" w:rsidRPr="00F200A4" w:rsidRDefault="00F200A4" w:rsidP="00F200A4">
      <w:pPr>
        <w:ind w:left="709"/>
        <w:contextualSpacing/>
        <w:jc w:val="both"/>
        <w:rPr>
          <w:rFonts w:cs="Arial"/>
          <w:sz w:val="24"/>
        </w:rPr>
      </w:pPr>
      <w:r w:rsidRPr="00F200A4">
        <w:rPr>
          <w:rFonts w:cs="Arial"/>
          <w:sz w:val="24"/>
        </w:rPr>
        <w:t>where Competent Authority (CA) approval of a package design is required by sea, air and road in Northern Ireland respectively.</w:t>
      </w:r>
    </w:p>
    <w:p w14:paraId="0AC373A2" w14:textId="77777777" w:rsidR="00F200A4" w:rsidRPr="00F200A4" w:rsidRDefault="00F200A4" w:rsidP="00F200A4">
      <w:pPr>
        <w:ind w:left="567"/>
        <w:contextualSpacing/>
        <w:jc w:val="both"/>
        <w:rPr>
          <w:rFonts w:cs="Arial"/>
          <w:sz w:val="24"/>
        </w:rPr>
      </w:pPr>
    </w:p>
    <w:p w14:paraId="0737D1AA" w14:textId="77777777" w:rsidR="00F200A4" w:rsidRPr="008E5C07" w:rsidRDefault="00F200A4" w:rsidP="009A7904">
      <w:pPr>
        <w:pStyle w:val="TSNumberedParagraph1"/>
      </w:pPr>
      <w:r w:rsidRPr="008E5C07">
        <w:t>The following modal regulations apply to allow transport by road, rail, sea and air:</w:t>
      </w:r>
    </w:p>
    <w:p w14:paraId="03732900" w14:textId="45528F1A" w:rsidR="00F200A4" w:rsidRPr="008E5C07" w:rsidRDefault="00F200A4" w:rsidP="008E5C07">
      <w:pPr>
        <w:pStyle w:val="TSBullet1Square"/>
      </w:pPr>
      <w:r w:rsidRPr="008E5C07">
        <w:t>European Agreement Concerning the International Carriage of Dangerous Goods by Road (ADR) 2021 Edition</w:t>
      </w:r>
      <w:sdt>
        <w:sdtPr>
          <w:id w:val="-327372684"/>
          <w:citation/>
        </w:sdtPr>
        <w:sdtEndPr/>
        <w:sdtContent>
          <w:r w:rsidRPr="008E5C07">
            <w:fldChar w:fldCharType="begin"/>
          </w:r>
          <w:r w:rsidRPr="008E5C07">
            <w:instrText xml:space="preserve"> CITATION Placeholder2 \l 2057 </w:instrText>
          </w:r>
          <w:r w:rsidRPr="008E5C07">
            <w:fldChar w:fldCharType="separate"/>
          </w:r>
          <w:r w:rsidR="002A24A6">
            <w:rPr>
              <w:noProof/>
            </w:rPr>
            <w:t xml:space="preserve"> </w:t>
          </w:r>
          <w:r w:rsidR="002A24A6" w:rsidRPr="002A24A6">
            <w:rPr>
              <w:noProof/>
            </w:rPr>
            <w:t>[7]</w:t>
          </w:r>
          <w:r w:rsidRPr="008E5C07">
            <w:fldChar w:fldCharType="end"/>
          </w:r>
        </w:sdtContent>
      </w:sdt>
      <w:r w:rsidRPr="008E5C07">
        <w:t>;</w:t>
      </w:r>
    </w:p>
    <w:p w14:paraId="73F887FD" w14:textId="77D240F4" w:rsidR="00F200A4" w:rsidRPr="008E5C07" w:rsidRDefault="00F200A4" w:rsidP="008E5C07">
      <w:pPr>
        <w:pStyle w:val="TSBullet1Square"/>
      </w:pPr>
      <w:r w:rsidRPr="008E5C07">
        <w:t>European Agreement concerning the International Carriage of Dangerous Goods by Inland Waterways (ADN) 2021 Edition</w:t>
      </w:r>
      <w:sdt>
        <w:sdtPr>
          <w:id w:val="1439569462"/>
          <w:citation/>
        </w:sdtPr>
        <w:sdtEndPr/>
        <w:sdtContent>
          <w:r w:rsidRPr="008E5C07">
            <w:fldChar w:fldCharType="begin"/>
          </w:r>
          <w:r w:rsidRPr="008E5C07">
            <w:instrText xml:space="preserve"> CITATION Agr \l 2057 </w:instrText>
          </w:r>
          <w:r w:rsidRPr="008E5C07">
            <w:fldChar w:fldCharType="separate"/>
          </w:r>
          <w:r w:rsidR="002A24A6">
            <w:rPr>
              <w:noProof/>
            </w:rPr>
            <w:t xml:space="preserve"> </w:t>
          </w:r>
          <w:r w:rsidR="002A24A6" w:rsidRPr="002A24A6">
            <w:rPr>
              <w:noProof/>
            </w:rPr>
            <w:t>[8]</w:t>
          </w:r>
          <w:r w:rsidRPr="008E5C07">
            <w:fldChar w:fldCharType="end"/>
          </w:r>
        </w:sdtContent>
      </w:sdt>
      <w:r w:rsidRPr="008E5C07">
        <w:t>;</w:t>
      </w:r>
    </w:p>
    <w:p w14:paraId="2085EE72" w14:textId="5973DCCF" w:rsidR="00F200A4" w:rsidRPr="008E5C07" w:rsidRDefault="00F200A4" w:rsidP="008E5C07">
      <w:pPr>
        <w:pStyle w:val="TSBullet1Square"/>
      </w:pPr>
      <w:r w:rsidRPr="008E5C07">
        <w:t>Regulations concerning the International Carriage of Dangerous Goods by Rail (RID) 2021 Edition</w:t>
      </w:r>
      <w:sdt>
        <w:sdtPr>
          <w:id w:val="-1246952655"/>
          <w:citation/>
        </w:sdtPr>
        <w:sdtEndPr/>
        <w:sdtContent>
          <w:r w:rsidRPr="008E5C07">
            <w:fldChar w:fldCharType="begin"/>
          </w:r>
          <w:r w:rsidRPr="008E5C07">
            <w:instrText xml:space="preserve"> CITATION Placeholder3 \l 2057 </w:instrText>
          </w:r>
          <w:r w:rsidRPr="008E5C07">
            <w:fldChar w:fldCharType="separate"/>
          </w:r>
          <w:r w:rsidR="002A24A6">
            <w:rPr>
              <w:noProof/>
            </w:rPr>
            <w:t xml:space="preserve"> </w:t>
          </w:r>
          <w:r w:rsidR="002A24A6" w:rsidRPr="002A24A6">
            <w:rPr>
              <w:noProof/>
            </w:rPr>
            <w:t>[9]</w:t>
          </w:r>
          <w:r w:rsidRPr="008E5C07">
            <w:fldChar w:fldCharType="end"/>
          </w:r>
        </w:sdtContent>
      </w:sdt>
      <w:r w:rsidRPr="008E5C07">
        <w:t>.</w:t>
      </w:r>
    </w:p>
    <w:p w14:paraId="4D1956DE" w14:textId="19FBCC61" w:rsidR="00F200A4" w:rsidRPr="008E5C07" w:rsidRDefault="00F200A4" w:rsidP="008E5C07">
      <w:pPr>
        <w:pStyle w:val="TSBullet1Square"/>
      </w:pPr>
      <w:r w:rsidRPr="008E5C07">
        <w:t>International Maritime Dangerous Goods Code (IMDG) Code 2020 Edition</w:t>
      </w:r>
      <w:sdt>
        <w:sdtPr>
          <w:id w:val="718785469"/>
          <w:citation/>
        </w:sdtPr>
        <w:sdtEndPr/>
        <w:sdtContent>
          <w:r w:rsidRPr="008E5C07">
            <w:fldChar w:fldCharType="begin"/>
          </w:r>
          <w:r w:rsidRPr="008E5C07">
            <w:instrText xml:space="preserve"> CITATION Placeholder4 \l 2057 </w:instrText>
          </w:r>
          <w:r w:rsidRPr="008E5C07">
            <w:fldChar w:fldCharType="separate"/>
          </w:r>
          <w:r w:rsidR="002A24A6">
            <w:rPr>
              <w:noProof/>
            </w:rPr>
            <w:t xml:space="preserve"> </w:t>
          </w:r>
          <w:r w:rsidR="002A24A6" w:rsidRPr="002A24A6">
            <w:rPr>
              <w:noProof/>
            </w:rPr>
            <w:t>[10]</w:t>
          </w:r>
          <w:r w:rsidRPr="008E5C07">
            <w:fldChar w:fldCharType="end"/>
          </w:r>
        </w:sdtContent>
      </w:sdt>
      <w:r w:rsidRPr="008E5C07">
        <w:t>.</w:t>
      </w:r>
    </w:p>
    <w:p w14:paraId="6026591D" w14:textId="0C17A1A1" w:rsidR="00F200A4" w:rsidRPr="008E5C07" w:rsidRDefault="00F200A4" w:rsidP="008E5C07">
      <w:pPr>
        <w:pStyle w:val="TSBullet1Square"/>
      </w:pPr>
      <w:r w:rsidRPr="008E5C07">
        <w:t>Technical Instructions for the Safe Transport of Dangerous Goods by Air (ICAO) 2021-2022 Edition</w:t>
      </w:r>
      <w:sdt>
        <w:sdtPr>
          <w:id w:val="-755055503"/>
          <w:citation/>
        </w:sdtPr>
        <w:sdtEndPr/>
        <w:sdtContent>
          <w:r w:rsidRPr="008E5C07">
            <w:fldChar w:fldCharType="begin"/>
          </w:r>
          <w:r w:rsidRPr="008E5C07">
            <w:instrText xml:space="preserve"> CITATION ICAO \l 2057 </w:instrText>
          </w:r>
          <w:r w:rsidRPr="008E5C07">
            <w:fldChar w:fldCharType="separate"/>
          </w:r>
          <w:r w:rsidR="00C14EA6">
            <w:rPr>
              <w:noProof/>
            </w:rPr>
            <w:t xml:space="preserve"> [11]</w:t>
          </w:r>
          <w:r w:rsidRPr="008E5C07">
            <w:fldChar w:fldCharType="end"/>
          </w:r>
        </w:sdtContent>
      </w:sdt>
      <w:r w:rsidRPr="008E5C07">
        <w:t>.</w:t>
      </w:r>
    </w:p>
    <w:p w14:paraId="3A359EE7" w14:textId="686CB5E9" w:rsidR="00F200A4" w:rsidRPr="008E5C07" w:rsidRDefault="00F200A4" w:rsidP="008E5C07">
      <w:pPr>
        <w:pStyle w:val="TSNumberedParagraph1"/>
      </w:pPr>
      <w:r w:rsidRPr="008E5C07">
        <w:lastRenderedPageBreak/>
        <w:t>The above modal regulations are based on the International Atomic Energy Agency (IAEA) Regulations for the Safe Transport of Radioactive Material, currently SSR-6</w:t>
      </w:r>
      <w:sdt>
        <w:sdtPr>
          <w:id w:val="-1500194864"/>
          <w:citation/>
        </w:sdtPr>
        <w:sdtEndPr/>
        <w:sdtContent>
          <w:r w:rsidRPr="008E5C07">
            <w:fldChar w:fldCharType="begin"/>
          </w:r>
          <w:r w:rsidRPr="008E5C07">
            <w:instrText xml:space="preserve"> CITATION Placeholder5 \l 2057 </w:instrText>
          </w:r>
          <w:r w:rsidRPr="008E5C07">
            <w:fldChar w:fldCharType="separate"/>
          </w:r>
          <w:r w:rsidR="002A24A6">
            <w:rPr>
              <w:noProof/>
            </w:rPr>
            <w:t xml:space="preserve"> [12]</w:t>
          </w:r>
          <w:r w:rsidRPr="008E5C07">
            <w:fldChar w:fldCharType="end"/>
          </w:r>
        </w:sdtContent>
      </w:sdt>
      <w:r w:rsidRPr="008E5C07">
        <w:t xml:space="preserve"> supported by advisory material in SSG-26</w:t>
      </w:r>
      <w:sdt>
        <w:sdtPr>
          <w:id w:val="-623998309"/>
          <w:citation/>
        </w:sdtPr>
        <w:sdtEndPr/>
        <w:sdtContent>
          <w:r w:rsidRPr="008E5C07">
            <w:fldChar w:fldCharType="begin"/>
          </w:r>
          <w:r w:rsidRPr="008E5C07">
            <w:instrText xml:space="preserve"> CITATION Placeholder6 \l 2057 </w:instrText>
          </w:r>
          <w:r w:rsidRPr="008E5C07">
            <w:fldChar w:fldCharType="separate"/>
          </w:r>
          <w:r w:rsidR="002A24A6">
            <w:rPr>
              <w:noProof/>
            </w:rPr>
            <w:t xml:space="preserve"> [13]</w:t>
          </w:r>
          <w:r w:rsidRPr="008E5C07">
            <w:fldChar w:fldCharType="end"/>
          </w:r>
        </w:sdtContent>
      </w:sdt>
      <w:r w:rsidRPr="008E5C07">
        <w:t>.</w:t>
      </w:r>
    </w:p>
    <w:p w14:paraId="4E7EC1FE" w14:textId="356959D7" w:rsidR="00C64151" w:rsidRDefault="00FB1472" w:rsidP="00D35ACC">
      <w:pPr>
        <w:pStyle w:val="TSNumberedParagraph1"/>
        <w:rPr>
          <w:rFonts w:cs="Arial"/>
        </w:rPr>
      </w:pPr>
      <w:r>
        <w:rPr>
          <w:rFonts w:cs="Arial"/>
        </w:rPr>
        <w:t>This package design has an approval from the German CA</w:t>
      </w:r>
      <w:r w:rsidR="002F0C81">
        <w:rPr>
          <w:rFonts w:cs="Arial"/>
        </w:rPr>
        <w:t>, Certificate D/2090/B(U)-96</w:t>
      </w:r>
      <w:sdt>
        <w:sdtPr>
          <w:rPr>
            <w:rFonts w:cs="Arial"/>
          </w:rPr>
          <w:id w:val="1430386995"/>
          <w:citation/>
        </w:sdtPr>
        <w:sdtEndPr/>
        <w:sdtContent>
          <w:r w:rsidR="008E2EFB">
            <w:rPr>
              <w:rFonts w:cs="Arial"/>
            </w:rPr>
            <w:fldChar w:fldCharType="begin"/>
          </w:r>
          <w:r w:rsidR="008E2EFB">
            <w:rPr>
              <w:rFonts w:cs="Arial"/>
            </w:rPr>
            <w:instrText xml:space="preserve"> CITATION CertD2090G \l 2057 </w:instrText>
          </w:r>
          <w:r w:rsidR="008E2EFB">
            <w:rPr>
              <w:rFonts w:cs="Arial"/>
            </w:rPr>
            <w:fldChar w:fldCharType="separate"/>
          </w:r>
          <w:r w:rsidR="001962B0">
            <w:rPr>
              <w:rFonts w:cs="Arial"/>
              <w:noProof/>
            </w:rPr>
            <w:t xml:space="preserve"> </w:t>
          </w:r>
          <w:r w:rsidR="001962B0" w:rsidRPr="001962B0">
            <w:rPr>
              <w:rFonts w:cs="Arial"/>
              <w:noProof/>
            </w:rPr>
            <w:t>[14]</w:t>
          </w:r>
          <w:r w:rsidR="008E2EFB">
            <w:rPr>
              <w:rFonts w:cs="Arial"/>
            </w:rPr>
            <w:fldChar w:fldCharType="end"/>
          </w:r>
        </w:sdtContent>
      </w:sdt>
      <w:r w:rsidR="00FE59D3">
        <w:rPr>
          <w:rFonts w:cs="Arial"/>
        </w:rPr>
        <w:t>, however this approval does not include the required us</w:t>
      </w:r>
      <w:r w:rsidR="000A3F1C">
        <w:rPr>
          <w:rFonts w:cs="Arial"/>
        </w:rPr>
        <w:t>e</w:t>
      </w:r>
      <w:r w:rsidR="00FE59D3">
        <w:rPr>
          <w:rFonts w:cs="Arial"/>
        </w:rPr>
        <w:t xml:space="preserve"> in the United Kingdom (UK)</w:t>
      </w:r>
      <w:r w:rsidR="00DE5BB1">
        <w:rPr>
          <w:rFonts w:cs="Arial"/>
        </w:rPr>
        <w:t xml:space="preserve"> which is to transport </w:t>
      </w:r>
      <w:r w:rsidR="00905999">
        <w:rPr>
          <w:rFonts w:cs="Arial"/>
        </w:rPr>
        <w:t xml:space="preserve">specific waste streams from Magnox Ltd </w:t>
      </w:r>
      <w:r w:rsidR="00DA70C8">
        <w:rPr>
          <w:rFonts w:cs="Arial"/>
        </w:rPr>
        <w:t>sites.</w:t>
      </w:r>
      <w:r w:rsidR="00F00B13" w:rsidRPr="00F00B13">
        <w:t xml:space="preserve"> </w:t>
      </w:r>
      <w:r w:rsidR="00F00B13" w:rsidRPr="00F00B13">
        <w:rPr>
          <w:rFonts w:cs="Arial"/>
        </w:rPr>
        <w:t>Therefore, the package for transporting UK-specific waste streams represents a new package design and has been given the package design number GB/4122.</w:t>
      </w:r>
    </w:p>
    <w:p w14:paraId="02CF8A29" w14:textId="5DDD159A" w:rsidR="00AF29E1" w:rsidRDefault="00B778B8" w:rsidP="00D35ACC">
      <w:pPr>
        <w:pStyle w:val="TSNumberedParagraph1"/>
        <w:rPr>
          <w:rFonts w:cs="Arial"/>
        </w:rPr>
      </w:pPr>
      <w:r>
        <w:rPr>
          <w:rFonts w:cs="Arial"/>
        </w:rPr>
        <w:t>The packaging consists of</w:t>
      </w:r>
      <w:r w:rsidR="00E63C0A">
        <w:rPr>
          <w:rFonts w:cs="Arial"/>
        </w:rPr>
        <w:t xml:space="preserve"> </w:t>
      </w:r>
      <w:r>
        <w:rPr>
          <w:rFonts w:cs="Arial"/>
        </w:rPr>
        <w:t>a one-part</w:t>
      </w:r>
      <w:r w:rsidR="00241B97">
        <w:rPr>
          <w:rFonts w:cs="Arial"/>
        </w:rPr>
        <w:t xml:space="preserve">, cylinder shaped cask body </w:t>
      </w:r>
      <w:r w:rsidR="00E975FA">
        <w:rPr>
          <w:rFonts w:cs="Arial"/>
        </w:rPr>
        <w:t xml:space="preserve">made </w:t>
      </w:r>
      <w:r w:rsidR="00241B97">
        <w:rPr>
          <w:rFonts w:cs="Arial"/>
        </w:rPr>
        <w:t>of spherical graphite cast iron. The leak-proof enclosure is formed from the cask body</w:t>
      </w:r>
      <w:r w:rsidR="002C3BA6">
        <w:rPr>
          <w:rFonts w:cs="Arial"/>
        </w:rPr>
        <w:t>, the lid with the fastener equipment for the lid penetrations and the screw connections, as well as the seal</w:t>
      </w:r>
      <w:r w:rsidR="00DF0B2C">
        <w:rPr>
          <w:rFonts w:cs="Arial"/>
        </w:rPr>
        <w:t>s. The two designs differ</w:t>
      </w:r>
      <w:r w:rsidR="005F402A">
        <w:rPr>
          <w:rFonts w:cs="Arial"/>
        </w:rPr>
        <w:t xml:space="preserve"> in terms of their flask lids. </w:t>
      </w:r>
      <w:r w:rsidR="002A01BC">
        <w:rPr>
          <w:rFonts w:cs="Arial"/>
        </w:rPr>
        <w:t xml:space="preserve">For additional shielding it is possible to insert </w:t>
      </w:r>
      <w:r w:rsidR="001B3844">
        <w:rPr>
          <w:rFonts w:cs="Arial"/>
        </w:rPr>
        <w:t xml:space="preserve">a lead lining of various wall thickness. Furthermore, it is possible to </w:t>
      </w:r>
      <w:r w:rsidR="008D16EF">
        <w:rPr>
          <w:rFonts w:cs="Arial"/>
        </w:rPr>
        <w:t>use additional internals. The shock absorber</w:t>
      </w:r>
      <w:r w:rsidR="005E463E">
        <w:rPr>
          <w:rFonts w:cs="Arial"/>
        </w:rPr>
        <w:t xml:space="preserve"> unit, consisting of a lid, central and floor shock absorber, forms part of the packaging</w:t>
      </w:r>
      <w:r w:rsidR="00E63C0A">
        <w:rPr>
          <w:rFonts w:cs="Arial"/>
        </w:rPr>
        <w:t>.</w:t>
      </w:r>
    </w:p>
    <w:p w14:paraId="22C6B837" w14:textId="4E955852" w:rsidR="0069234A" w:rsidRDefault="003D386D" w:rsidP="00D35ACC">
      <w:pPr>
        <w:pStyle w:val="TSNumberedParagraph1"/>
        <w:rPr>
          <w:rFonts w:cs="Arial"/>
        </w:rPr>
      </w:pPr>
      <w:r>
        <w:rPr>
          <w:rFonts w:cs="Arial"/>
        </w:rPr>
        <w:t xml:space="preserve">The </w:t>
      </w:r>
      <w:r w:rsidRPr="0069234A">
        <w:rPr>
          <w:rFonts w:cs="Arial"/>
        </w:rPr>
        <w:t xml:space="preserve">GB specific Product Groups </w:t>
      </w:r>
      <w:r>
        <w:rPr>
          <w:rFonts w:cs="Arial"/>
        </w:rPr>
        <w:t>(</w:t>
      </w:r>
      <w:r w:rsidRPr="0069234A">
        <w:rPr>
          <w:rFonts w:cs="Arial"/>
        </w:rPr>
        <w:t>PG</w:t>
      </w:r>
      <w:r>
        <w:rPr>
          <w:rFonts w:cs="Arial"/>
        </w:rPr>
        <w:t>)</w:t>
      </w:r>
      <w:r w:rsidRPr="0069234A">
        <w:rPr>
          <w:rFonts w:cs="Arial"/>
        </w:rPr>
        <w:t xml:space="preserve"> waste streams</w:t>
      </w:r>
      <w:r w:rsidR="000D3578">
        <w:rPr>
          <w:rFonts w:cs="Arial"/>
        </w:rPr>
        <w:t xml:space="preserve"> </w:t>
      </w:r>
      <w:r w:rsidR="0069234A" w:rsidRPr="0069234A">
        <w:rPr>
          <w:rFonts w:cs="Arial"/>
        </w:rPr>
        <w:t>are a subset of the original German sources but were not assessed</w:t>
      </w:r>
      <w:r w:rsidR="000D3578">
        <w:rPr>
          <w:rFonts w:cs="Arial"/>
        </w:rPr>
        <w:t xml:space="preserve"> as part of the German CA approval. These waste streams are as follows</w:t>
      </w:r>
    </w:p>
    <w:p w14:paraId="5F69EDC9" w14:textId="76C7ECC9" w:rsidR="003C21F1" w:rsidRPr="003D386D" w:rsidRDefault="00153AE5" w:rsidP="003D386D">
      <w:pPr>
        <w:pStyle w:val="TSBullet1Square"/>
      </w:pPr>
      <w:r>
        <w:t xml:space="preserve">PG1.1: </w:t>
      </w:r>
      <w:r w:rsidR="003C21F1" w:rsidRPr="003D386D">
        <w:t>Subm</w:t>
      </w:r>
      <w:r w:rsidR="009927B1" w:rsidRPr="003D386D">
        <w:t xml:space="preserve">ersive </w:t>
      </w:r>
      <w:r w:rsidR="007A24D8" w:rsidRPr="003D386D">
        <w:t>C</w:t>
      </w:r>
      <w:r w:rsidR="007A24D8">
        <w:t>aesium</w:t>
      </w:r>
      <w:r w:rsidR="009927B1" w:rsidRPr="003D386D">
        <w:t xml:space="preserve"> Removal Units</w:t>
      </w:r>
      <w:r w:rsidR="009927B1">
        <w:t xml:space="preserve"> </w:t>
      </w:r>
      <w:r w:rsidR="003C21F1" w:rsidRPr="003D386D">
        <w:t>contain</w:t>
      </w:r>
      <w:r w:rsidR="00392A32">
        <w:t>ing</w:t>
      </w:r>
      <w:r w:rsidR="003C21F1" w:rsidRPr="003D386D">
        <w:t xml:space="preserve"> IONSIV</w:t>
      </w:r>
      <w:r w:rsidR="00A423F4" w:rsidRPr="00A423F4">
        <w:rPr>
          <w:vertAlign w:val="superscript"/>
        </w:rPr>
        <w:t>®</w:t>
      </w:r>
      <w:r w:rsidR="003C21F1" w:rsidRPr="003D386D">
        <w:t xml:space="preserve"> material (glass fibre o</w:t>
      </w:r>
      <w:r w:rsidR="00392A32">
        <w:t>r</w:t>
      </w:r>
      <w:r w:rsidR="003C21F1" w:rsidRPr="003D386D">
        <w:t xml:space="preserve"> </w:t>
      </w:r>
      <w:r w:rsidR="007A24D8">
        <w:t xml:space="preserve">stainless steel </w:t>
      </w:r>
      <w:r w:rsidR="003C21F1" w:rsidRPr="003D386D">
        <w:t>filtration material</w:t>
      </w:r>
      <w:r w:rsidR="00392A32">
        <w:t>)</w:t>
      </w:r>
    </w:p>
    <w:p w14:paraId="7DD421F7" w14:textId="49378787" w:rsidR="003C21F1" w:rsidRPr="003D386D" w:rsidRDefault="00153AE5" w:rsidP="003D386D">
      <w:pPr>
        <w:pStyle w:val="TSBullet1Square"/>
      </w:pPr>
      <w:r>
        <w:t xml:space="preserve">PG2.1: </w:t>
      </w:r>
      <w:r w:rsidR="003C21F1" w:rsidRPr="003D386D">
        <w:t>Sludge (corrosion of spent MAGNOX fuel elements, graphite reactor components, leakage of ion exchange material from pond or effluent management systems)</w:t>
      </w:r>
    </w:p>
    <w:p w14:paraId="4E27FACA" w14:textId="3A64E2EC" w:rsidR="003C21F1" w:rsidRPr="003D386D" w:rsidRDefault="00153AE5" w:rsidP="003D386D">
      <w:pPr>
        <w:pStyle w:val="TSBullet1Square"/>
      </w:pPr>
      <w:r>
        <w:t>PG</w:t>
      </w:r>
      <w:r w:rsidR="00402469">
        <w:t xml:space="preserve">4.1: </w:t>
      </w:r>
      <w:r w:rsidR="003C21F1" w:rsidRPr="003D386D">
        <w:t xml:space="preserve">Miscellaneous activated components </w:t>
      </w:r>
    </w:p>
    <w:p w14:paraId="149F8B98" w14:textId="07617EA4" w:rsidR="00532C35" w:rsidRDefault="00402469" w:rsidP="00532C35">
      <w:pPr>
        <w:pStyle w:val="TSBullet1Square"/>
      </w:pPr>
      <w:r>
        <w:t xml:space="preserve">PG4.2: </w:t>
      </w:r>
      <w:r w:rsidR="003C21F1" w:rsidRPr="003D386D">
        <w:t xml:space="preserve">Leaking fuel element bottle – emptied bottles previously used to store leaking </w:t>
      </w:r>
      <w:r w:rsidR="007A24D8">
        <w:t>fuel elements</w:t>
      </w:r>
      <w:r w:rsidR="007A24D8" w:rsidRPr="003D386D">
        <w:t xml:space="preserve"> </w:t>
      </w:r>
      <w:r w:rsidR="003C21F1" w:rsidRPr="003D386D">
        <w:t>(so contain debris and corrosion product)</w:t>
      </w:r>
    </w:p>
    <w:p w14:paraId="46B3B05D" w14:textId="5643CB08" w:rsidR="003C21F1" w:rsidRPr="00532C35" w:rsidRDefault="00402469" w:rsidP="00532C35">
      <w:pPr>
        <w:pStyle w:val="TSBullet1Square"/>
      </w:pPr>
      <w:r>
        <w:rPr>
          <w:rFonts w:cs="Arial"/>
        </w:rPr>
        <w:t xml:space="preserve">PG4.3: </w:t>
      </w:r>
      <w:r w:rsidR="003C21F1" w:rsidRPr="00532C35">
        <w:rPr>
          <w:rFonts w:cs="Arial"/>
        </w:rPr>
        <w:t xml:space="preserve">Fuel and fuel corrosion products (damaged/corroded </w:t>
      </w:r>
      <w:r w:rsidR="007A24D8">
        <w:rPr>
          <w:rFonts w:cs="Arial"/>
        </w:rPr>
        <w:t>fuel elements</w:t>
      </w:r>
      <w:r w:rsidR="003C21F1" w:rsidRPr="00532C35">
        <w:rPr>
          <w:rFonts w:cs="Arial"/>
        </w:rPr>
        <w:t>)</w:t>
      </w:r>
    </w:p>
    <w:p w14:paraId="767661EC" w14:textId="77777777" w:rsidR="00D35ACC" w:rsidRPr="009F44C0" w:rsidRDefault="00D35ACC" w:rsidP="00D35ACC">
      <w:pPr>
        <w:pStyle w:val="TSHeadingNumbered1"/>
        <w:rPr>
          <w:rFonts w:ascii="Arial" w:hAnsi="Arial" w:cs="Arial"/>
        </w:rPr>
      </w:pPr>
      <w:bookmarkStart w:id="3" w:name="_Toc383769012"/>
      <w:r w:rsidRPr="009F44C0">
        <w:rPr>
          <w:rFonts w:ascii="Arial" w:hAnsi="Arial" w:cs="Arial"/>
        </w:rPr>
        <w:t>ASSESSMENT AND INSPECTION WORK CARRIED OUT BY ONR IN CONSIDERATION OF THIS REQUEST</w:t>
      </w:r>
      <w:bookmarkEnd w:id="3"/>
    </w:p>
    <w:p w14:paraId="6F616550" w14:textId="1392806A" w:rsidR="00C0198B" w:rsidRPr="003C03A7" w:rsidRDefault="00C0198B" w:rsidP="00F6045D">
      <w:pPr>
        <w:pStyle w:val="TSNumberedParagraph1"/>
        <w:rPr>
          <w:b/>
          <w:caps/>
        </w:rPr>
      </w:pPr>
      <w:bookmarkStart w:id="4" w:name="_Toc383769013"/>
      <w:r w:rsidRPr="00C0198B">
        <w:t>ONR carried out a programme of assessment of the transport safety case contained in the applicant’s</w:t>
      </w:r>
      <w:r w:rsidR="005A3619">
        <w:t xml:space="preserve"> Safety Analysis Report</w:t>
      </w:r>
      <w:r w:rsidRPr="00C0198B">
        <w:t xml:space="preserve"> (</w:t>
      </w:r>
      <w:r w:rsidR="005A3619">
        <w:rPr>
          <w:bCs/>
          <w:caps/>
        </w:rPr>
        <w:t>SAR</w:t>
      </w:r>
      <w:r w:rsidRPr="00C0198B">
        <w:t>), its claims, arguments, supporting documentation and evidence.</w:t>
      </w:r>
      <w:r w:rsidR="003C03A7">
        <w:t xml:space="preserve"> The SAR is subdivided into three parts:</w:t>
      </w:r>
    </w:p>
    <w:p w14:paraId="7F1219C1" w14:textId="6F2E6B3F" w:rsidR="003C03A7" w:rsidRDefault="003C03A7" w:rsidP="003C03A7">
      <w:pPr>
        <w:pStyle w:val="TSBullet1Square"/>
      </w:pPr>
      <w:r>
        <w:t>Part 1 – Design</w:t>
      </w:r>
      <w:sdt>
        <w:sdtPr>
          <w:id w:val="1111788996"/>
          <w:citation/>
        </w:sdtPr>
        <w:sdtEndPr/>
        <w:sdtContent>
          <w:r w:rsidR="00224440">
            <w:fldChar w:fldCharType="begin"/>
          </w:r>
          <w:r w:rsidR="00C14EA6">
            <w:instrText xml:space="preserve">CITATION SARPart1 \l 2057 </w:instrText>
          </w:r>
          <w:r w:rsidR="00224440">
            <w:fldChar w:fldCharType="separate"/>
          </w:r>
          <w:r w:rsidR="00C14EA6">
            <w:rPr>
              <w:noProof/>
            </w:rPr>
            <w:t xml:space="preserve"> [15]</w:t>
          </w:r>
          <w:r w:rsidR="00224440">
            <w:fldChar w:fldCharType="end"/>
          </w:r>
        </w:sdtContent>
      </w:sdt>
    </w:p>
    <w:p w14:paraId="5F2BE392" w14:textId="728248BE" w:rsidR="003C03A7" w:rsidRDefault="003C03A7" w:rsidP="003C03A7">
      <w:pPr>
        <w:pStyle w:val="TSBullet1Square"/>
      </w:pPr>
      <w:r>
        <w:t>Part 2 – Construction</w:t>
      </w:r>
      <w:sdt>
        <w:sdtPr>
          <w:id w:val="1773118716"/>
          <w:citation/>
        </w:sdtPr>
        <w:sdtEndPr/>
        <w:sdtContent>
          <w:r w:rsidR="00224440">
            <w:fldChar w:fldCharType="begin"/>
          </w:r>
          <w:r w:rsidR="00C14EA6">
            <w:instrText xml:space="preserve">CITATION SARPart2 \l 2057 </w:instrText>
          </w:r>
          <w:r w:rsidR="00224440">
            <w:fldChar w:fldCharType="separate"/>
          </w:r>
          <w:r w:rsidR="00C14EA6">
            <w:rPr>
              <w:noProof/>
            </w:rPr>
            <w:t xml:space="preserve"> [16]</w:t>
          </w:r>
          <w:r w:rsidR="00224440">
            <w:fldChar w:fldCharType="end"/>
          </w:r>
        </w:sdtContent>
      </w:sdt>
    </w:p>
    <w:p w14:paraId="760DC4B4" w14:textId="6D10EF66" w:rsidR="003C03A7" w:rsidRPr="003C03A7" w:rsidRDefault="003C03A7" w:rsidP="003C03A7">
      <w:pPr>
        <w:pStyle w:val="TSBullet1Square"/>
      </w:pPr>
      <w:r>
        <w:t xml:space="preserve">Part 3 </w:t>
      </w:r>
      <w:r w:rsidR="00224440">
        <w:t>–</w:t>
      </w:r>
      <w:r>
        <w:t xml:space="preserve"> </w:t>
      </w:r>
      <w:r w:rsidR="00224440">
        <w:t>Operation/Maintenance</w:t>
      </w:r>
      <w:sdt>
        <w:sdtPr>
          <w:id w:val="1963072178"/>
          <w:citation/>
        </w:sdtPr>
        <w:sdtEndPr/>
        <w:sdtContent>
          <w:r w:rsidR="00224440">
            <w:fldChar w:fldCharType="begin"/>
          </w:r>
          <w:r w:rsidR="00C14EA6">
            <w:instrText xml:space="preserve">CITATION SARPart3 \l 2057 </w:instrText>
          </w:r>
          <w:r w:rsidR="00224440">
            <w:fldChar w:fldCharType="separate"/>
          </w:r>
          <w:r w:rsidR="00C14EA6">
            <w:rPr>
              <w:noProof/>
            </w:rPr>
            <w:t xml:space="preserve"> [17]</w:t>
          </w:r>
          <w:r w:rsidR="00224440">
            <w:fldChar w:fldCharType="end"/>
          </w:r>
        </w:sdtContent>
      </w:sdt>
    </w:p>
    <w:p w14:paraId="15E8473E" w14:textId="04FBA73E" w:rsidR="003C03A7" w:rsidRDefault="003C03A7" w:rsidP="003C03A7">
      <w:pPr>
        <w:pStyle w:val="TSNumberedParagraph1"/>
        <w:tabs>
          <w:tab w:val="clear" w:pos="-31680"/>
        </w:tabs>
      </w:pPr>
      <w:r>
        <w:lastRenderedPageBreak/>
        <w:t xml:space="preserve">The SAR is based on the safety case used for revision 8 of the German Package Design Approval D/2090/B(U)-96 which was issued on 21 July 2015 and is valid through </w:t>
      </w:r>
      <w:r w:rsidR="007265BF">
        <w:t>14 October 2019</w:t>
      </w:r>
      <w:r>
        <w:t xml:space="preserve">. </w:t>
      </w:r>
      <w:r w:rsidR="00075CF6">
        <w:t>Consequently, the ONR has undertaken a proportionate and targeted assessment</w:t>
      </w:r>
      <w:r w:rsidR="00E612A5">
        <w:t xml:space="preserve"> focussing on the </w:t>
      </w:r>
      <w:r w:rsidR="00BA2084">
        <w:t xml:space="preserve">GB specific </w:t>
      </w:r>
      <w:r w:rsidR="00CD1CA5">
        <w:t xml:space="preserve">aspects of the package design and taking credit for work undertaken by the German </w:t>
      </w:r>
      <w:r w:rsidR="00411E30">
        <w:t>C</w:t>
      </w:r>
      <w:r w:rsidR="00CD1CA5">
        <w:t>ompetent Authority</w:t>
      </w:r>
      <w:r w:rsidR="00411E30">
        <w:t xml:space="preserve"> in issuing </w:t>
      </w:r>
      <w:r w:rsidR="00166D1C">
        <w:t>a</w:t>
      </w:r>
      <w:r w:rsidR="00411E30">
        <w:t xml:space="preserve"> package design approval.</w:t>
      </w:r>
    </w:p>
    <w:p w14:paraId="0F539825" w14:textId="1377D792" w:rsidR="0071770C" w:rsidRPr="002266EB" w:rsidRDefault="008E2109" w:rsidP="00F6045D">
      <w:pPr>
        <w:pStyle w:val="TSNumberedParagraph1"/>
      </w:pPr>
      <w:r w:rsidRPr="008E2109">
        <w:t>ONR has considered the engineering, criticality, shielding and safety case requirements (SCR) aspects of the safety submission in respect of compliance with</w:t>
      </w:r>
      <w:r>
        <w:rPr>
          <w:b/>
          <w:caps/>
        </w:rPr>
        <w:t xml:space="preserve"> </w:t>
      </w:r>
      <w:r w:rsidRPr="004716E9">
        <w:rPr>
          <w:bCs/>
          <w:caps/>
        </w:rPr>
        <w:t>SSR-6</w:t>
      </w:r>
      <w:sdt>
        <w:sdtPr>
          <w:rPr>
            <w:bCs/>
            <w:caps/>
          </w:rPr>
          <w:id w:val="-608049012"/>
          <w:citation/>
        </w:sdtPr>
        <w:sdtEndPr/>
        <w:sdtContent>
          <w:r w:rsidR="0046757C">
            <w:rPr>
              <w:bCs/>
              <w:caps/>
            </w:rPr>
            <w:fldChar w:fldCharType="begin"/>
          </w:r>
          <w:r w:rsidR="0046757C">
            <w:rPr>
              <w:bCs/>
              <w:caps/>
            </w:rPr>
            <w:instrText xml:space="preserve"> CITATION Placeholder5 \l 2057 </w:instrText>
          </w:r>
          <w:r w:rsidR="0046757C">
            <w:rPr>
              <w:bCs/>
              <w:caps/>
            </w:rPr>
            <w:fldChar w:fldCharType="separate"/>
          </w:r>
          <w:r w:rsidR="00C14EA6">
            <w:rPr>
              <w:bCs/>
              <w:caps/>
              <w:noProof/>
            </w:rPr>
            <w:t xml:space="preserve"> </w:t>
          </w:r>
          <w:r w:rsidR="00C14EA6">
            <w:rPr>
              <w:noProof/>
            </w:rPr>
            <w:t>[12]</w:t>
          </w:r>
          <w:r w:rsidR="0046757C">
            <w:rPr>
              <w:bCs/>
              <w:caps/>
            </w:rPr>
            <w:fldChar w:fldCharType="end"/>
          </w:r>
        </w:sdtContent>
      </w:sdt>
      <w:r w:rsidR="004716E9">
        <w:rPr>
          <w:bCs/>
          <w:caps/>
        </w:rPr>
        <w:t xml:space="preserve"> </w:t>
      </w:r>
      <w:r w:rsidR="004716E9" w:rsidRPr="004716E9">
        <w:rPr>
          <w:bCs/>
        </w:rPr>
        <w:t>and</w:t>
      </w:r>
      <w:r w:rsidRPr="004716E9">
        <w:rPr>
          <w:bCs/>
          <w:caps/>
        </w:rPr>
        <w:t xml:space="preserve"> SSG-26</w:t>
      </w:r>
      <w:sdt>
        <w:sdtPr>
          <w:rPr>
            <w:bCs/>
            <w:caps/>
          </w:rPr>
          <w:id w:val="253560332"/>
          <w:citation/>
        </w:sdtPr>
        <w:sdtEndPr/>
        <w:sdtContent>
          <w:r w:rsidR="0046757C">
            <w:rPr>
              <w:bCs/>
              <w:caps/>
            </w:rPr>
            <w:fldChar w:fldCharType="begin"/>
          </w:r>
          <w:r w:rsidR="0046757C">
            <w:rPr>
              <w:bCs/>
              <w:caps/>
            </w:rPr>
            <w:instrText xml:space="preserve"> CITATION Placeholder6 \l 2057 </w:instrText>
          </w:r>
          <w:r w:rsidR="0046757C">
            <w:rPr>
              <w:bCs/>
              <w:caps/>
            </w:rPr>
            <w:fldChar w:fldCharType="separate"/>
          </w:r>
          <w:r w:rsidR="00C14EA6">
            <w:rPr>
              <w:bCs/>
              <w:caps/>
              <w:noProof/>
            </w:rPr>
            <w:t xml:space="preserve"> </w:t>
          </w:r>
          <w:r w:rsidR="00C14EA6">
            <w:rPr>
              <w:noProof/>
            </w:rPr>
            <w:t>[13]</w:t>
          </w:r>
          <w:r w:rsidR="0046757C">
            <w:rPr>
              <w:bCs/>
              <w:caps/>
            </w:rPr>
            <w:fldChar w:fldCharType="end"/>
          </w:r>
        </w:sdtContent>
      </w:sdt>
      <w:r w:rsidR="003965A5">
        <w:rPr>
          <w:b/>
          <w:caps/>
        </w:rPr>
        <w:t>.</w:t>
      </w:r>
      <w:r w:rsidR="000E65F9" w:rsidRPr="000E65F9">
        <w:t xml:space="preserve"> </w:t>
      </w:r>
      <w:r w:rsidR="000E65F9" w:rsidRPr="003458DB">
        <w:t>The SCR assessment addresses the non-engineering means of achieving that compliance, such as in the use, operation, and maintenance of the approved package design. An SCR assessment also complements the engineering assessment of the package design by reviewing the manufacturing processes to ascertain that the manufactured package conforms to the design intent.</w:t>
      </w:r>
    </w:p>
    <w:p w14:paraId="2CCD0011" w14:textId="4EC6FF92" w:rsidR="00C0198B" w:rsidRDefault="005C118D" w:rsidP="00F6045D">
      <w:pPr>
        <w:pStyle w:val="TSNumberedParagraph1"/>
      </w:pPr>
      <w:r w:rsidRPr="005C118D">
        <w:t>The key findings and conclusions for each assessment are summarised in sections 3.1 to 3.4 below. Further details that underpin the summaries are provided in the assessments that are referenced in the sections below.</w:t>
      </w:r>
    </w:p>
    <w:p w14:paraId="4347618D" w14:textId="41CF44B9" w:rsidR="00F6045D" w:rsidRDefault="00AA799E" w:rsidP="00F6045D">
      <w:pPr>
        <w:pStyle w:val="TSHeadingNumbered11"/>
      </w:pPr>
      <w:r>
        <w:t>Engineering Assessment</w:t>
      </w:r>
      <w:sdt>
        <w:sdtPr>
          <w:id w:val="878597584"/>
          <w:citation/>
        </w:sdtPr>
        <w:sdtEndPr/>
        <w:sdtContent>
          <w:r w:rsidR="000A668E">
            <w:fldChar w:fldCharType="begin"/>
          </w:r>
          <w:r w:rsidR="000A668E">
            <w:instrText xml:space="preserve"> CITATION Eng1 \l 2057 </w:instrText>
          </w:r>
          <w:r w:rsidR="000A668E">
            <w:fldChar w:fldCharType="separate"/>
          </w:r>
          <w:r w:rsidR="00C14EA6">
            <w:rPr>
              <w:noProof/>
            </w:rPr>
            <w:t xml:space="preserve"> [18]</w:t>
          </w:r>
          <w:r w:rsidR="000A668E">
            <w:fldChar w:fldCharType="end"/>
          </w:r>
        </w:sdtContent>
      </w:sdt>
    </w:p>
    <w:p w14:paraId="4D410621" w14:textId="4621DD1A" w:rsidR="0085559C" w:rsidRDefault="0085559C" w:rsidP="0085559C">
      <w:pPr>
        <w:pStyle w:val="TSNumberedParagraph1"/>
        <w:tabs>
          <w:tab w:val="clear" w:pos="-31680"/>
        </w:tabs>
      </w:pPr>
      <w:r>
        <w:t>The engineering assessment considered the following aspects of the package design:</w:t>
      </w:r>
    </w:p>
    <w:p w14:paraId="1C2C195F" w14:textId="20C05C8F" w:rsidR="0085559C" w:rsidRPr="00AB47F4" w:rsidRDefault="00080373" w:rsidP="00080373">
      <w:pPr>
        <w:pStyle w:val="TSBullet1Square"/>
      </w:pPr>
      <w:r w:rsidRPr="00AB47F4">
        <w:t>Mechanical fastening</w:t>
      </w:r>
    </w:p>
    <w:p w14:paraId="0EABB0F2" w14:textId="548E02CC" w:rsidR="00080373" w:rsidRPr="00AB47F4" w:rsidRDefault="00080373" w:rsidP="00080373">
      <w:pPr>
        <w:pStyle w:val="TSBullet1Square"/>
      </w:pPr>
      <w:r w:rsidRPr="00AB47F4">
        <w:t>Impact Loads</w:t>
      </w:r>
    </w:p>
    <w:p w14:paraId="670E3F59" w14:textId="0674A5BC" w:rsidR="00080373" w:rsidRPr="00AB47F4" w:rsidRDefault="0031295A" w:rsidP="00080373">
      <w:pPr>
        <w:pStyle w:val="TSBullet1Square"/>
      </w:pPr>
      <w:r w:rsidRPr="00AB47F4">
        <w:t>Design and testing of the primary containment cask body</w:t>
      </w:r>
    </w:p>
    <w:p w14:paraId="4406DCFC" w14:textId="43E8787C" w:rsidR="0031295A" w:rsidRPr="00AB47F4" w:rsidRDefault="00DC0FAC" w:rsidP="00080373">
      <w:pPr>
        <w:pStyle w:val="TSBullet1Square"/>
      </w:pPr>
      <w:r w:rsidRPr="00AB47F4">
        <w:t xml:space="preserve">Manufacturing aspects of the quality management </w:t>
      </w:r>
      <w:r w:rsidR="00E30D75" w:rsidRPr="00AB47F4">
        <w:t>system</w:t>
      </w:r>
    </w:p>
    <w:p w14:paraId="003517CF" w14:textId="067FEBC3" w:rsidR="00102B99" w:rsidRDefault="00CF6D70" w:rsidP="00851F95">
      <w:pPr>
        <w:pStyle w:val="TSNumberedParagraph1"/>
      </w:pPr>
      <w:r>
        <w:t>Several</w:t>
      </w:r>
      <w:r w:rsidR="00102B99">
        <w:t xml:space="preserve"> technical questions were raised with the Applicant </w:t>
      </w:r>
      <w:r>
        <w:t>during the assessment and acceptable response provided.</w:t>
      </w:r>
    </w:p>
    <w:p w14:paraId="40636325" w14:textId="754B3640" w:rsidR="009B02E2" w:rsidRDefault="00A2305B" w:rsidP="000B18C9">
      <w:pPr>
        <w:pStyle w:val="TSNumberedParagraph1"/>
        <w:tabs>
          <w:tab w:val="clear" w:pos="-31680"/>
        </w:tabs>
      </w:pPr>
      <w:r>
        <w:t>The engineering assessment concluded</w:t>
      </w:r>
      <w:r w:rsidR="00453CA7">
        <w:t xml:space="preserve"> that the applicant has provided suitable and sufficient evidence to demonstrate compliance with the transport regulations</w:t>
      </w:r>
      <w:r w:rsidR="00074AE2">
        <w:t xml:space="preserve"> and </w:t>
      </w:r>
      <w:r w:rsidR="00090949">
        <w:t xml:space="preserve">the application </w:t>
      </w:r>
      <w:r w:rsidR="00453CA7">
        <w:t>meets the mechanical engineering requirements for a type B(U) package.</w:t>
      </w:r>
    </w:p>
    <w:p w14:paraId="086CD00B" w14:textId="55F1C916" w:rsidR="00AA799E" w:rsidRDefault="00AA799E" w:rsidP="00F6045D">
      <w:pPr>
        <w:pStyle w:val="TSHeadingNumbered11"/>
      </w:pPr>
      <w:r>
        <w:t>Criticality Assessment</w:t>
      </w:r>
      <w:sdt>
        <w:sdtPr>
          <w:id w:val="-90163665"/>
          <w:citation/>
        </w:sdtPr>
        <w:sdtEndPr/>
        <w:sdtContent>
          <w:r w:rsidR="000A668E">
            <w:fldChar w:fldCharType="begin"/>
          </w:r>
          <w:r w:rsidR="000A668E">
            <w:instrText xml:space="preserve"> CITATION Crit \l 2057 </w:instrText>
          </w:r>
          <w:r w:rsidR="000A668E">
            <w:fldChar w:fldCharType="separate"/>
          </w:r>
          <w:r w:rsidR="00C14EA6">
            <w:rPr>
              <w:noProof/>
            </w:rPr>
            <w:t xml:space="preserve"> [19]</w:t>
          </w:r>
          <w:r w:rsidR="000A668E">
            <w:fldChar w:fldCharType="end"/>
          </w:r>
        </w:sdtContent>
      </w:sdt>
    </w:p>
    <w:p w14:paraId="2DA6CDED" w14:textId="77777777" w:rsidR="0013567F" w:rsidRDefault="00D50490" w:rsidP="00AF0817">
      <w:pPr>
        <w:pStyle w:val="TSNumberedParagraph1"/>
        <w:tabs>
          <w:tab w:val="clear" w:pos="-31680"/>
        </w:tabs>
      </w:pPr>
      <w:r>
        <w:t>T</w:t>
      </w:r>
      <w:r w:rsidRPr="00D50490">
        <w:t xml:space="preserve">he package limits and conditions ensure that the mass and/or concentration of fissile material in the package is sufficiently low that the package design does not need </w:t>
      </w:r>
      <w:r w:rsidR="004F6CB6">
        <w:t>CA</w:t>
      </w:r>
      <w:r w:rsidRPr="00D50490">
        <w:t xml:space="preserve"> approval </w:t>
      </w:r>
      <w:r w:rsidR="004F6CB6">
        <w:t>as a fissile package.</w:t>
      </w:r>
      <w:r w:rsidR="00AF0817">
        <w:t xml:space="preserve"> </w:t>
      </w:r>
    </w:p>
    <w:p w14:paraId="2203F579" w14:textId="4B1A044C" w:rsidR="00E81BCE" w:rsidRDefault="00AF0817" w:rsidP="00AF0817">
      <w:pPr>
        <w:pStyle w:val="TSNumberedParagraph1"/>
        <w:tabs>
          <w:tab w:val="clear" w:pos="-31680"/>
        </w:tabs>
      </w:pPr>
      <w:r>
        <w:t xml:space="preserve">The criticality assessment has </w:t>
      </w:r>
      <w:r w:rsidR="00087112">
        <w:t xml:space="preserve">targeted </w:t>
      </w:r>
      <w:r w:rsidR="00E43432">
        <w:t xml:space="preserve">the claims, arguments and evidence within the SAR that demonstrate </w:t>
      </w:r>
      <w:r w:rsidR="003F2DEE">
        <w:t>contents remain compliant as non-fissile or fissile excepted.</w:t>
      </w:r>
      <w:r w:rsidR="0013567F">
        <w:t xml:space="preserve"> The assessment </w:t>
      </w:r>
      <w:r w:rsidR="006F730F">
        <w:t xml:space="preserve">confirmed that the Applicant has correctly </w:t>
      </w:r>
      <w:r w:rsidR="006F730F">
        <w:lastRenderedPageBreak/>
        <w:t xml:space="preserve">interpreted these requirements and </w:t>
      </w:r>
      <w:r w:rsidR="001B7403">
        <w:t xml:space="preserve">produced </w:t>
      </w:r>
      <w:r w:rsidR="006F730F">
        <w:t xml:space="preserve">adequate procedures </w:t>
      </w:r>
      <w:r w:rsidR="00D23A5E">
        <w:t>for loading that</w:t>
      </w:r>
      <w:r w:rsidR="00940C5F">
        <w:t xml:space="preserve"> ensure</w:t>
      </w:r>
      <w:r w:rsidR="00D23A5E">
        <w:t xml:space="preserve"> </w:t>
      </w:r>
      <w:r w:rsidR="00940C5F">
        <w:t xml:space="preserve">package content is </w:t>
      </w:r>
      <w:r w:rsidR="00D23A5E">
        <w:t>limit</w:t>
      </w:r>
      <w:r w:rsidR="00940C5F">
        <w:t>ed</w:t>
      </w:r>
      <w:r w:rsidR="001B7403">
        <w:t xml:space="preserve"> to meet these</w:t>
      </w:r>
      <w:r w:rsidR="005B4A04">
        <w:t xml:space="preserve"> requirements</w:t>
      </w:r>
      <w:r w:rsidR="001B7403">
        <w:t>.</w:t>
      </w:r>
    </w:p>
    <w:p w14:paraId="3FA62883" w14:textId="21270921" w:rsidR="003F2DEE" w:rsidRDefault="0082083E" w:rsidP="00AF0817">
      <w:pPr>
        <w:pStyle w:val="TSNumberedParagraph1"/>
        <w:tabs>
          <w:tab w:val="clear" w:pos="-31680"/>
        </w:tabs>
      </w:pPr>
      <w:r>
        <w:t xml:space="preserve">The criticality assessment concludes that there are no </w:t>
      </w:r>
      <w:r w:rsidR="007E2F8F">
        <w:t xml:space="preserve">objections to </w:t>
      </w:r>
      <w:r w:rsidR="00E96B67">
        <w:t xml:space="preserve">issuing the </w:t>
      </w:r>
      <w:r w:rsidR="00535F19">
        <w:t>package design approval as requested.</w:t>
      </w:r>
    </w:p>
    <w:p w14:paraId="2F99DBBC" w14:textId="2EEBE1A8" w:rsidR="00AA799E" w:rsidRDefault="00AA799E" w:rsidP="00F6045D">
      <w:pPr>
        <w:pStyle w:val="TSHeadingNumbered11"/>
      </w:pPr>
      <w:r>
        <w:t>Shielding Assessment</w:t>
      </w:r>
      <w:sdt>
        <w:sdtPr>
          <w:id w:val="-1796363187"/>
          <w:citation/>
        </w:sdtPr>
        <w:sdtEndPr/>
        <w:sdtContent>
          <w:r w:rsidR="000A668E">
            <w:fldChar w:fldCharType="begin"/>
          </w:r>
          <w:r w:rsidR="000A668E">
            <w:instrText xml:space="preserve"> CITATION Rad \l 2057 </w:instrText>
          </w:r>
          <w:r w:rsidR="000A668E">
            <w:fldChar w:fldCharType="separate"/>
          </w:r>
          <w:r w:rsidR="00C14EA6">
            <w:rPr>
              <w:noProof/>
            </w:rPr>
            <w:t xml:space="preserve"> [20]</w:t>
          </w:r>
          <w:r w:rsidR="000A668E">
            <w:fldChar w:fldCharType="end"/>
          </w:r>
        </w:sdtContent>
      </w:sdt>
    </w:p>
    <w:p w14:paraId="302DCDDD" w14:textId="0592B022" w:rsidR="00462B71" w:rsidRDefault="006324A9" w:rsidP="00E81BCE">
      <w:pPr>
        <w:pStyle w:val="TSNumberedParagraph1"/>
      </w:pPr>
      <w:r w:rsidRPr="006324A9">
        <w:t>A proportionate ONR shielding assessment has been undertaken. This targeted key documents contained in the PDSR in relation to radiation shielding, with a particular focus on the change in contents. Credit has been taken for the German Competent Authority approval of the packaging, although aspects of this have been sampled by the ONR shielding assessor.</w:t>
      </w:r>
    </w:p>
    <w:p w14:paraId="110AC745" w14:textId="59F9C6FB" w:rsidR="00612F15" w:rsidRDefault="00462B71" w:rsidP="00E81BCE">
      <w:pPr>
        <w:pStyle w:val="TSNumberedParagraph1"/>
      </w:pPr>
      <w:r>
        <w:t>Fifteen</w:t>
      </w:r>
      <w:r w:rsidR="006324A9" w:rsidRPr="006324A9">
        <w:t xml:space="preserve"> questions were raised with respect to dose rates under routine and accident conditions of transport. All responses </w:t>
      </w:r>
      <w:r w:rsidR="0082215B">
        <w:t xml:space="preserve">from the Applicant </w:t>
      </w:r>
      <w:r w:rsidR="006324A9" w:rsidRPr="006324A9">
        <w:t>were considered acceptable.</w:t>
      </w:r>
    </w:p>
    <w:p w14:paraId="67E042C5" w14:textId="019E377F" w:rsidR="00E81BCE" w:rsidRDefault="001E66DF" w:rsidP="00E81BCE">
      <w:pPr>
        <w:pStyle w:val="TSNumberedParagraph1"/>
      </w:pPr>
      <w:r>
        <w:t>The ONR</w:t>
      </w:r>
      <w:r w:rsidR="006324A9" w:rsidRPr="006324A9">
        <w:t xml:space="preserve"> shielding </w:t>
      </w:r>
      <w:r w:rsidR="00B731C9">
        <w:t>assessment</w:t>
      </w:r>
      <w:r w:rsidR="006324A9" w:rsidRPr="006324A9">
        <w:t xml:space="preserve"> </w:t>
      </w:r>
      <w:r w:rsidR="00C1714B">
        <w:t>recommends approval of the package design</w:t>
      </w:r>
      <w:r w:rsidR="00C1746E">
        <w:t xml:space="preserve"> </w:t>
      </w:r>
      <w:r>
        <w:t xml:space="preserve">with </w:t>
      </w:r>
      <w:r w:rsidR="00C1746E">
        <w:t>the Magnox Ltd content</w:t>
      </w:r>
      <w:r w:rsidR="006324A9" w:rsidRPr="006324A9">
        <w:t>.</w:t>
      </w:r>
    </w:p>
    <w:p w14:paraId="1D745452" w14:textId="706BFFD9" w:rsidR="00AA799E" w:rsidRDefault="00AA799E" w:rsidP="00F6045D">
      <w:pPr>
        <w:pStyle w:val="TSHeadingNumbered11"/>
      </w:pPr>
      <w:r>
        <w:t>Sa</w:t>
      </w:r>
      <w:r w:rsidR="0026107E">
        <w:t>F</w:t>
      </w:r>
      <w:r>
        <w:t>ety Case Requirements Assessment</w:t>
      </w:r>
      <w:sdt>
        <w:sdtPr>
          <w:id w:val="-2127461567"/>
          <w:citation/>
        </w:sdtPr>
        <w:sdtEndPr/>
        <w:sdtContent>
          <w:r w:rsidR="000A668E">
            <w:fldChar w:fldCharType="begin"/>
          </w:r>
          <w:r w:rsidR="000A668E">
            <w:instrText xml:space="preserve"> CITATION Saf1 \l 2057 </w:instrText>
          </w:r>
          <w:r w:rsidR="000A668E">
            <w:fldChar w:fldCharType="separate"/>
          </w:r>
          <w:r w:rsidR="00C14EA6">
            <w:rPr>
              <w:noProof/>
            </w:rPr>
            <w:t xml:space="preserve"> [21]</w:t>
          </w:r>
          <w:r w:rsidR="000A668E">
            <w:fldChar w:fldCharType="end"/>
          </w:r>
        </w:sdtContent>
      </w:sdt>
    </w:p>
    <w:p w14:paraId="38C092C4" w14:textId="3B259FDB" w:rsidR="00E81BCE" w:rsidRDefault="00B84AD7" w:rsidP="00E81BCE">
      <w:pPr>
        <w:pStyle w:val="TSNumberedParagraph1"/>
      </w:pPr>
      <w:r>
        <w:t xml:space="preserve">The SCR assessment </w:t>
      </w:r>
      <w:r w:rsidR="00F53283">
        <w:t xml:space="preserve">has targeted the aspects particular to the </w:t>
      </w:r>
      <w:r w:rsidR="00B975B3">
        <w:t xml:space="preserve">use of the package by Magnox Ltd. </w:t>
      </w:r>
      <w:r w:rsidR="00E81EFC">
        <w:t>For requirements relating to the Applicant aspects of the package</w:t>
      </w:r>
      <w:r w:rsidR="00147A69">
        <w:t>, reliance is placed on the German CA</w:t>
      </w:r>
      <w:r w:rsidR="002F4B34">
        <w:t xml:space="preserve"> approval and regulatory processes.</w:t>
      </w:r>
    </w:p>
    <w:p w14:paraId="2D726170" w14:textId="32DB3415" w:rsidR="00FD75EC" w:rsidRDefault="00FD75EC" w:rsidP="00E81BCE">
      <w:pPr>
        <w:pStyle w:val="TSNumberedParagraph1"/>
      </w:pPr>
      <w:r>
        <w:t xml:space="preserve">The SCR assessment </w:t>
      </w:r>
      <w:r w:rsidR="001C2F4B">
        <w:t xml:space="preserve">has confirmed that </w:t>
      </w:r>
      <w:r w:rsidR="00EB1BA3">
        <w:t xml:space="preserve">operating instructions, </w:t>
      </w:r>
      <w:r w:rsidR="00F32820">
        <w:t>inspection,</w:t>
      </w:r>
      <w:r w:rsidR="00EB1BA3">
        <w:t xml:space="preserve"> and maintenance arrangements have been documented</w:t>
      </w:r>
      <w:r w:rsidR="00756D79">
        <w:t>. It also confirms that the</w:t>
      </w:r>
      <w:r w:rsidR="00046337">
        <w:t xml:space="preserve"> Magnox Ltd </w:t>
      </w:r>
      <w:r w:rsidR="000E501D">
        <w:t>management systems are adequate. Since this assessment was completed a further inspection of Magnox Ltd</w:t>
      </w:r>
      <w:r w:rsidR="0012041A">
        <w:t xml:space="preserve">’s compliance with CDG has been undertaken and confirms that </w:t>
      </w:r>
      <w:r w:rsidR="00DD6C24">
        <w:t>it remains compliant with relevant legislation</w:t>
      </w:r>
      <w:sdt>
        <w:sdtPr>
          <w:id w:val="-1283421288"/>
          <w:citation/>
        </w:sdtPr>
        <w:sdtEndPr/>
        <w:sdtContent>
          <w:r w:rsidR="00726035">
            <w:fldChar w:fldCharType="begin"/>
          </w:r>
          <w:r w:rsidR="00726035">
            <w:instrText xml:space="preserve"> CITATION Insp \l 2057 </w:instrText>
          </w:r>
          <w:r w:rsidR="00726035">
            <w:fldChar w:fldCharType="separate"/>
          </w:r>
          <w:r w:rsidR="00C14EA6">
            <w:rPr>
              <w:noProof/>
            </w:rPr>
            <w:t xml:space="preserve"> [22]</w:t>
          </w:r>
          <w:r w:rsidR="00726035">
            <w:fldChar w:fldCharType="end"/>
          </w:r>
        </w:sdtContent>
      </w:sdt>
      <w:r w:rsidR="00DD6C24">
        <w:t>.</w:t>
      </w:r>
    </w:p>
    <w:p w14:paraId="799F57B3" w14:textId="25AEBA16" w:rsidR="002F4B34" w:rsidRPr="00F6045D" w:rsidRDefault="006B240E" w:rsidP="00E81BCE">
      <w:pPr>
        <w:pStyle w:val="TSNumberedParagraph1"/>
      </w:pPr>
      <w:r>
        <w:t xml:space="preserve">The SCR assessment concludes that </w:t>
      </w:r>
      <w:r w:rsidR="00883036">
        <w:t>the package safety management arrangements are suitable and sufficient and recommends</w:t>
      </w:r>
      <w:r w:rsidR="00FD75EC">
        <w:t xml:space="preserve"> approval of the package design.</w:t>
      </w:r>
    </w:p>
    <w:p w14:paraId="6E11DE1C" w14:textId="678E4E25" w:rsidR="00D35ACC" w:rsidRDefault="00D35ACC" w:rsidP="00D35ACC">
      <w:pPr>
        <w:pStyle w:val="TSHeadingNumbered1"/>
        <w:rPr>
          <w:rFonts w:ascii="Arial" w:hAnsi="Arial" w:cs="Arial"/>
        </w:rPr>
      </w:pPr>
      <w:r w:rsidRPr="009F44C0">
        <w:rPr>
          <w:rFonts w:ascii="Arial" w:hAnsi="Arial" w:cs="Arial"/>
        </w:rPr>
        <w:t>MATTERS ARISING FROM ONR’S WORK</w:t>
      </w:r>
      <w:bookmarkEnd w:id="4"/>
    </w:p>
    <w:p w14:paraId="5958BD14" w14:textId="08D82F08" w:rsidR="00CE7A4E" w:rsidRPr="009F44C0" w:rsidRDefault="009A0AEA" w:rsidP="00CE7A4E">
      <w:pPr>
        <w:pStyle w:val="TSHeadingNumbered11"/>
      </w:pPr>
      <w:r>
        <w:t>Safety Case Requirements assessment</w:t>
      </w:r>
    </w:p>
    <w:p w14:paraId="7DE555E4" w14:textId="79E1A966" w:rsidR="00BC4E10" w:rsidRPr="00DA047D" w:rsidRDefault="00B01B67" w:rsidP="00BC4E10">
      <w:pPr>
        <w:pStyle w:val="TSNumberedParagraph1"/>
        <w:rPr>
          <w:rFonts w:cs="Arial"/>
        </w:rPr>
      </w:pPr>
      <w:r>
        <w:t xml:space="preserve">During the SCR assessment </w:t>
      </w:r>
      <w:r w:rsidR="00293773" w:rsidRPr="00293773">
        <w:t xml:space="preserve">a question was raised regarding a conventional (non-radiological) hazard associated with the package. </w:t>
      </w:r>
      <w:r w:rsidR="00B615AC" w:rsidRPr="00B615AC">
        <w:t xml:space="preserve">The hazard relates to the potential for the large cylindrical package, weighing about 20000 kg when loaded, to become dislodged from its retention system during transport. On the one hand, such a conventional hazard could arise because the radioactive materials regulations require a "weak link" package retention system design </w:t>
      </w:r>
      <w:r w:rsidR="00B615AC" w:rsidRPr="00B615AC">
        <w:lastRenderedPageBreak/>
        <w:t>that allows damage to the retention system so that there is no damage to the radioactive package. On the other hand, such a "weak link" design apparently represents a deliberate violation of other Great Britain law</w:t>
      </w:r>
      <w:r w:rsidR="00BC4E10" w:rsidRPr="00DA047D">
        <w:rPr>
          <w:rFonts w:cs="Arial"/>
        </w:rPr>
        <w:t>, including:</w:t>
      </w:r>
    </w:p>
    <w:p w14:paraId="621D09EE" w14:textId="77777777" w:rsidR="00BC4E10" w:rsidRPr="00DA047D" w:rsidRDefault="00BC4E10" w:rsidP="00DA047D">
      <w:pPr>
        <w:pStyle w:val="TSBullet1Square"/>
      </w:pPr>
      <w:r w:rsidRPr="00DA047D">
        <w:t>Health and Safety at Work Act (HSWA) 1974 Part I, sections 2(10 and 3(1).</w:t>
      </w:r>
    </w:p>
    <w:p w14:paraId="0F12E447" w14:textId="77777777" w:rsidR="00BC4E10" w:rsidRPr="00DA047D" w:rsidRDefault="00BC4E10" w:rsidP="00DA047D">
      <w:pPr>
        <w:pStyle w:val="TSBullet1Square"/>
      </w:pPr>
      <w:r w:rsidRPr="00DA047D">
        <w:t>The Management of Health and Safety at Work Regulations (MHSWR) 1999, Regulation 3, sections 3(1) and 3(3).</w:t>
      </w:r>
    </w:p>
    <w:p w14:paraId="62CC3216" w14:textId="77777777" w:rsidR="00BC4E10" w:rsidRPr="00DA047D" w:rsidRDefault="00BC4E10" w:rsidP="00DA047D">
      <w:pPr>
        <w:pStyle w:val="TSBullet1Square"/>
      </w:pPr>
      <w:r w:rsidRPr="00DA047D">
        <w:t>Road Transport Act (1988)</w:t>
      </w:r>
    </w:p>
    <w:p w14:paraId="3DB7BACD" w14:textId="59607D65" w:rsidR="00E9767C" w:rsidRPr="00E9767C" w:rsidRDefault="00E9767C" w:rsidP="00E9767C">
      <w:pPr>
        <w:pStyle w:val="TSNumberedParagraph1"/>
        <w:rPr>
          <w:rFonts w:cs="Arial"/>
        </w:rPr>
      </w:pPr>
      <w:r w:rsidRPr="00E9767C">
        <w:rPr>
          <w:rFonts w:cs="Arial"/>
        </w:rPr>
        <w:t xml:space="preserve">In response to the question, additional documentation evidence </w:t>
      </w:r>
      <w:r w:rsidR="0073057C">
        <w:rPr>
          <w:rFonts w:cs="Arial"/>
        </w:rPr>
        <w:t>was</w:t>
      </w:r>
      <w:r w:rsidRPr="00E9767C">
        <w:rPr>
          <w:rFonts w:cs="Arial"/>
        </w:rPr>
        <w:t xml:space="preserve"> submitted to ONR by the applicant (GNS) and the consignor (Magnox Ltd), including:</w:t>
      </w:r>
    </w:p>
    <w:p w14:paraId="4C862AFB" w14:textId="3C15565E" w:rsidR="00E9767C" w:rsidRPr="0082387B" w:rsidRDefault="00E9767C" w:rsidP="0073057C">
      <w:pPr>
        <w:pStyle w:val="TSBullet1Square"/>
      </w:pPr>
      <w:r w:rsidRPr="0082387B">
        <w:t xml:space="preserve">A risk assessment study undertaken by Magnox Ltd. </w:t>
      </w:r>
    </w:p>
    <w:p w14:paraId="522BB739" w14:textId="638AC977" w:rsidR="00E9767C" w:rsidRPr="0082387B" w:rsidRDefault="00E9767C" w:rsidP="0073057C">
      <w:pPr>
        <w:pStyle w:val="TSBullet1Square"/>
      </w:pPr>
      <w:r w:rsidRPr="0082387B">
        <w:t>A GNS report, based on the detailed analysis in, which considers the range of impact decelerations needed to release the package via failure of its retention system, and compares these with the range of decelerations needed to fail the package itself during impacts associated with accident conditions of transport.</w:t>
      </w:r>
    </w:p>
    <w:p w14:paraId="7220EFF4" w14:textId="1AA294EA" w:rsidR="00E9767C" w:rsidRPr="0082387B" w:rsidRDefault="00E9767C" w:rsidP="0073057C">
      <w:pPr>
        <w:pStyle w:val="TSBullet1Square"/>
      </w:pPr>
      <w:r w:rsidRPr="0082387B">
        <w:t xml:space="preserve">The minutes of a meeting of experts and members of the Transport Container Standardisation Committee (TCSC) that was </w:t>
      </w:r>
      <w:r w:rsidR="0082387B" w:rsidRPr="0082387B">
        <w:t>specially convened</w:t>
      </w:r>
      <w:r w:rsidRPr="0082387B">
        <w:t xml:space="preserve"> at the request of Magnox Ltd, and a presentation by Magnox Ltd at that meeting.</w:t>
      </w:r>
    </w:p>
    <w:p w14:paraId="527FA669" w14:textId="275A190E" w:rsidR="000F7C26" w:rsidRDefault="001E7BAA" w:rsidP="000F7C26">
      <w:pPr>
        <w:pStyle w:val="TSNumberedParagraph1"/>
        <w:rPr>
          <w:rFonts w:cs="Arial"/>
        </w:rPr>
      </w:pPr>
      <w:bookmarkStart w:id="5" w:name="_Hlk121834197"/>
      <w:r>
        <w:rPr>
          <w:rFonts w:cs="Arial"/>
        </w:rPr>
        <w:t>There</w:t>
      </w:r>
      <w:r w:rsidR="003B4A32">
        <w:rPr>
          <w:rFonts w:cs="Arial"/>
        </w:rPr>
        <w:t xml:space="preserve"> was </w:t>
      </w:r>
      <w:r w:rsidR="00BD285C">
        <w:rPr>
          <w:rFonts w:cs="Arial"/>
        </w:rPr>
        <w:t xml:space="preserve">a </w:t>
      </w:r>
      <w:r w:rsidR="003B4A32">
        <w:rPr>
          <w:rFonts w:cs="Arial"/>
        </w:rPr>
        <w:t xml:space="preserve">difference of opinion between ONR inspectors involved in the project </w:t>
      </w:r>
      <w:r w:rsidR="00374B39">
        <w:rPr>
          <w:rFonts w:cs="Arial"/>
        </w:rPr>
        <w:t xml:space="preserve">regarding the adequacy of the responses. </w:t>
      </w:r>
      <w:r w:rsidR="0082387B">
        <w:rPr>
          <w:rFonts w:cs="Arial"/>
        </w:rPr>
        <w:t>Consequently,</w:t>
      </w:r>
      <w:r w:rsidR="00374B39">
        <w:rPr>
          <w:rFonts w:cs="Arial"/>
        </w:rPr>
        <w:t xml:space="preserve"> an independent </w:t>
      </w:r>
      <w:r w:rsidR="00BD285C">
        <w:rPr>
          <w:rFonts w:cs="Arial"/>
        </w:rPr>
        <w:t xml:space="preserve">ONR </w:t>
      </w:r>
      <w:r w:rsidR="00374B39">
        <w:rPr>
          <w:rFonts w:cs="Arial"/>
        </w:rPr>
        <w:t>review of the matter was undertaken</w:t>
      </w:r>
      <w:r w:rsidR="004C577E">
        <w:rPr>
          <w:rFonts w:cs="Arial"/>
        </w:rPr>
        <w:t xml:space="preserve"> to establish if adequate </w:t>
      </w:r>
      <w:r w:rsidR="00174D9B">
        <w:rPr>
          <w:rFonts w:cs="Arial"/>
        </w:rPr>
        <w:t>evidence had been submitted to address the question and based on the conclusion of this</w:t>
      </w:r>
      <w:r w:rsidR="00592B08">
        <w:rPr>
          <w:rFonts w:cs="Arial"/>
        </w:rPr>
        <w:t xml:space="preserve"> determine if an approval should be issued in response to the application</w:t>
      </w:r>
      <w:bookmarkEnd w:id="5"/>
      <w:sdt>
        <w:sdtPr>
          <w:rPr>
            <w:rFonts w:cs="Arial"/>
          </w:rPr>
          <w:id w:val="-149595542"/>
          <w:citation/>
        </w:sdtPr>
        <w:sdtEndPr/>
        <w:sdtContent>
          <w:r w:rsidR="00AD7835">
            <w:rPr>
              <w:rFonts w:cs="Arial"/>
            </w:rPr>
            <w:fldChar w:fldCharType="begin"/>
          </w:r>
          <w:r w:rsidR="00AD7835">
            <w:rPr>
              <w:rFonts w:cs="Arial"/>
            </w:rPr>
            <w:instrText xml:space="preserve"> CITATION DR2 \l 2057 </w:instrText>
          </w:r>
          <w:r w:rsidR="00AD7835">
            <w:rPr>
              <w:rFonts w:cs="Arial"/>
            </w:rPr>
            <w:fldChar w:fldCharType="separate"/>
          </w:r>
          <w:r w:rsidR="00C14EA6">
            <w:rPr>
              <w:rFonts w:cs="Arial"/>
              <w:noProof/>
            </w:rPr>
            <w:t xml:space="preserve"> </w:t>
          </w:r>
          <w:r w:rsidR="00C14EA6" w:rsidRPr="00C14EA6">
            <w:rPr>
              <w:rFonts w:cs="Arial"/>
              <w:noProof/>
            </w:rPr>
            <w:t>[23]</w:t>
          </w:r>
          <w:r w:rsidR="00AD7835">
            <w:rPr>
              <w:rFonts w:cs="Arial"/>
            </w:rPr>
            <w:fldChar w:fldCharType="end"/>
          </w:r>
        </w:sdtContent>
      </w:sdt>
      <w:r w:rsidR="00592B08">
        <w:rPr>
          <w:rFonts w:cs="Arial"/>
        </w:rPr>
        <w:t>.</w:t>
      </w:r>
    </w:p>
    <w:p w14:paraId="5080C612" w14:textId="57CB8D9A" w:rsidR="00592B08" w:rsidRPr="002B5BEA" w:rsidRDefault="004D2685" w:rsidP="006F30CA">
      <w:pPr>
        <w:pStyle w:val="TSNumberedParagraph1"/>
        <w:rPr>
          <w:rFonts w:cs="Arial"/>
        </w:rPr>
      </w:pPr>
      <w:r w:rsidRPr="004D2685">
        <w:rPr>
          <w:rFonts w:cs="Arial"/>
        </w:rPr>
        <w:t>The review established that the deliberately engineered feature (which ensured that the package retention system failed at a defined value in preference to damaging the package) was not a “weak link” as such. It was only a weak link relative to the forces required to damage the package itself; it was, arguably, a very strong link relative to the forces that will be experienced by a retention system that is compliant with the relevant GB law. The retention system therefore complies with both the transport regulations and the relevant Great Britain law</w:t>
      </w:r>
      <w:r>
        <w:rPr>
          <w:rFonts w:cs="Arial"/>
        </w:rPr>
        <w:t>.</w:t>
      </w:r>
    </w:p>
    <w:p w14:paraId="3E82C0EC" w14:textId="760651E7" w:rsidR="00D35ACC" w:rsidRDefault="008F2D1C" w:rsidP="00511B39">
      <w:pPr>
        <w:pStyle w:val="TSNumberedParagraph1"/>
        <w:rPr>
          <w:rFonts w:cs="Arial"/>
        </w:rPr>
      </w:pPr>
      <w:r>
        <w:rPr>
          <w:rFonts w:cs="Arial"/>
        </w:rPr>
        <w:t>The</w:t>
      </w:r>
      <w:r w:rsidR="0039511D">
        <w:rPr>
          <w:rFonts w:cs="Arial"/>
        </w:rPr>
        <w:t>re</w:t>
      </w:r>
      <w:r w:rsidR="003C33BE">
        <w:rPr>
          <w:rFonts w:cs="Arial"/>
        </w:rPr>
        <w:t>fore, the</w:t>
      </w:r>
      <w:r>
        <w:rPr>
          <w:rFonts w:cs="Arial"/>
        </w:rPr>
        <w:t xml:space="preserve"> independent review recommends that</w:t>
      </w:r>
      <w:r w:rsidR="008321E0">
        <w:rPr>
          <w:rFonts w:cs="Arial"/>
        </w:rPr>
        <w:t xml:space="preserve"> the package approval should be issu</w:t>
      </w:r>
      <w:r w:rsidR="00095B78">
        <w:rPr>
          <w:rFonts w:cs="Arial"/>
        </w:rPr>
        <w:t>ed.</w:t>
      </w:r>
    </w:p>
    <w:p w14:paraId="1F4B58CA" w14:textId="198F2D6C" w:rsidR="009A0AEA" w:rsidRDefault="009A0AEA" w:rsidP="00A839D7">
      <w:pPr>
        <w:pStyle w:val="TSHeadingNumbered11"/>
      </w:pPr>
      <w:r>
        <w:t>Criticality Assessment</w:t>
      </w:r>
    </w:p>
    <w:p w14:paraId="24CE3F62" w14:textId="424D37C3" w:rsidR="00A839D7" w:rsidRDefault="00A839D7" w:rsidP="00511B39">
      <w:pPr>
        <w:pStyle w:val="TSNumberedParagraph1"/>
        <w:rPr>
          <w:rFonts w:cs="Arial"/>
        </w:rPr>
      </w:pPr>
      <w:r>
        <w:rPr>
          <w:rFonts w:cs="Arial"/>
        </w:rPr>
        <w:t xml:space="preserve">During the review of the draft GB </w:t>
      </w:r>
      <w:r w:rsidR="008408A2">
        <w:rPr>
          <w:rFonts w:cs="Arial"/>
        </w:rPr>
        <w:t>C</w:t>
      </w:r>
      <w:r>
        <w:rPr>
          <w:rFonts w:cs="Arial"/>
        </w:rPr>
        <w:t>ertificate</w:t>
      </w:r>
      <w:r w:rsidR="008408A2">
        <w:rPr>
          <w:rFonts w:cs="Arial"/>
        </w:rPr>
        <w:t xml:space="preserve"> of</w:t>
      </w:r>
      <w:r>
        <w:rPr>
          <w:rFonts w:cs="Arial"/>
        </w:rPr>
        <w:t xml:space="preserve"> Approval it was identified that </w:t>
      </w:r>
      <w:r w:rsidR="001347E4">
        <w:rPr>
          <w:rFonts w:cs="Arial"/>
        </w:rPr>
        <w:t xml:space="preserve">there was </w:t>
      </w:r>
      <w:r>
        <w:rPr>
          <w:rFonts w:cs="Arial"/>
        </w:rPr>
        <w:t>some discussion</w:t>
      </w:r>
      <w:r w:rsidR="001347E4">
        <w:rPr>
          <w:rFonts w:cs="Arial"/>
        </w:rPr>
        <w:t>,</w:t>
      </w:r>
      <w:r>
        <w:rPr>
          <w:rFonts w:cs="Arial"/>
        </w:rPr>
        <w:t xml:space="preserve"> regarding </w:t>
      </w:r>
      <w:r w:rsidR="00E6723C">
        <w:rPr>
          <w:rFonts w:cs="Arial"/>
        </w:rPr>
        <w:t xml:space="preserve">the number of packages being carried </w:t>
      </w:r>
      <w:r w:rsidR="00E6723C">
        <w:rPr>
          <w:rFonts w:cs="Arial"/>
        </w:rPr>
        <w:lastRenderedPageBreak/>
        <w:t>per conveyance</w:t>
      </w:r>
      <w:r w:rsidR="001347E4">
        <w:rPr>
          <w:rFonts w:cs="Arial"/>
        </w:rPr>
        <w:t>,</w:t>
      </w:r>
      <w:r w:rsidR="00140F83">
        <w:rPr>
          <w:rFonts w:cs="Arial"/>
        </w:rPr>
        <w:t xml:space="preserve"> during the acceptance</w:t>
      </w:r>
      <w:r w:rsidR="001347E4">
        <w:rPr>
          <w:rFonts w:cs="Arial"/>
        </w:rPr>
        <w:t xml:space="preserve"> review</w:t>
      </w:r>
      <w:r w:rsidR="00140F83">
        <w:rPr>
          <w:rFonts w:cs="Arial"/>
        </w:rPr>
        <w:t xml:space="preserve"> of the ONR criticality assessment. Whilst it had been identified that </w:t>
      </w:r>
      <w:r w:rsidR="0054627E">
        <w:rPr>
          <w:rFonts w:cs="Arial"/>
        </w:rPr>
        <w:t>d</w:t>
      </w:r>
      <w:r w:rsidR="003D37C4" w:rsidRPr="003D37C4">
        <w:rPr>
          <w:rFonts w:cs="Arial"/>
        </w:rPr>
        <w:t>ue to the size of the package/transport container, only a single package will be transported per conveyance</w:t>
      </w:r>
      <w:sdt>
        <w:sdtPr>
          <w:rPr>
            <w:rFonts w:cs="Arial"/>
          </w:rPr>
          <w:id w:val="1781837522"/>
          <w:citation/>
        </w:sdtPr>
        <w:sdtEndPr/>
        <w:sdtContent>
          <w:r w:rsidR="0096302F">
            <w:rPr>
              <w:rFonts w:cs="Arial"/>
            </w:rPr>
            <w:fldChar w:fldCharType="begin"/>
          </w:r>
          <w:r w:rsidR="0096302F">
            <w:rPr>
              <w:rFonts w:cs="Arial"/>
            </w:rPr>
            <w:instrText xml:space="preserve"> CITATION Res \l 2057 </w:instrText>
          </w:r>
          <w:r w:rsidR="0096302F">
            <w:rPr>
              <w:rFonts w:cs="Arial"/>
            </w:rPr>
            <w:fldChar w:fldCharType="separate"/>
          </w:r>
          <w:r w:rsidR="0096302F">
            <w:rPr>
              <w:rFonts w:cs="Arial"/>
              <w:noProof/>
            </w:rPr>
            <w:t xml:space="preserve"> </w:t>
          </w:r>
          <w:r w:rsidR="0096302F" w:rsidRPr="0096302F">
            <w:rPr>
              <w:rFonts w:cs="Arial"/>
              <w:noProof/>
            </w:rPr>
            <w:t>[24]</w:t>
          </w:r>
          <w:r w:rsidR="0096302F">
            <w:rPr>
              <w:rFonts w:cs="Arial"/>
            </w:rPr>
            <w:fldChar w:fldCharType="end"/>
          </w:r>
        </w:sdtContent>
      </w:sdt>
      <w:r w:rsidR="0054627E">
        <w:rPr>
          <w:rFonts w:cs="Arial"/>
        </w:rPr>
        <w:t xml:space="preserve"> it has been recommended that the </w:t>
      </w:r>
      <w:r w:rsidR="007C7828">
        <w:rPr>
          <w:rFonts w:cs="Arial"/>
        </w:rPr>
        <w:t xml:space="preserve">GB Certificate of Approval should include a statement under the “Supplementary Operational </w:t>
      </w:r>
      <w:r w:rsidR="00A75894">
        <w:rPr>
          <w:rFonts w:cs="Arial"/>
        </w:rPr>
        <w:t>Controls” section</w:t>
      </w:r>
      <w:r w:rsidR="00C7756D">
        <w:rPr>
          <w:rFonts w:cs="Arial"/>
        </w:rPr>
        <w:t xml:space="preserve"> to ensure that </w:t>
      </w:r>
      <w:r w:rsidR="009F4210">
        <w:rPr>
          <w:rFonts w:cs="Arial"/>
        </w:rPr>
        <w:t>only one package is transported</w:t>
      </w:r>
      <w:r w:rsidR="008402A3">
        <w:rPr>
          <w:rFonts w:cs="Arial"/>
        </w:rPr>
        <w:t xml:space="preserve"> per conveyance</w:t>
      </w:r>
      <w:sdt>
        <w:sdtPr>
          <w:rPr>
            <w:rFonts w:cs="Arial"/>
          </w:rPr>
          <w:id w:val="1644771888"/>
          <w:citation/>
        </w:sdtPr>
        <w:sdtEndPr/>
        <w:sdtContent>
          <w:r w:rsidR="001E0915">
            <w:rPr>
              <w:rFonts w:cs="Arial"/>
            </w:rPr>
            <w:fldChar w:fldCharType="begin"/>
          </w:r>
          <w:r w:rsidR="001E0915">
            <w:rPr>
              <w:rFonts w:cs="Arial"/>
            </w:rPr>
            <w:instrText xml:space="preserve"> CITATION CoArec \l 2057 </w:instrText>
          </w:r>
          <w:r w:rsidR="001E0915">
            <w:rPr>
              <w:rFonts w:cs="Arial"/>
            </w:rPr>
            <w:fldChar w:fldCharType="separate"/>
          </w:r>
          <w:r w:rsidR="001E0915">
            <w:rPr>
              <w:rFonts w:cs="Arial"/>
              <w:noProof/>
            </w:rPr>
            <w:t xml:space="preserve"> </w:t>
          </w:r>
          <w:r w:rsidR="001E0915" w:rsidRPr="001E0915">
            <w:rPr>
              <w:rFonts w:cs="Arial"/>
              <w:noProof/>
            </w:rPr>
            <w:t>[25]</w:t>
          </w:r>
          <w:r w:rsidR="001E0915">
            <w:rPr>
              <w:rFonts w:cs="Arial"/>
            </w:rPr>
            <w:fldChar w:fldCharType="end"/>
          </w:r>
        </w:sdtContent>
      </w:sdt>
      <w:r w:rsidR="00A75894">
        <w:rPr>
          <w:rFonts w:cs="Arial"/>
        </w:rPr>
        <w:t>.</w:t>
      </w:r>
    </w:p>
    <w:p w14:paraId="66CA0DC9" w14:textId="4478F706" w:rsidR="00632333" w:rsidRDefault="007D15A5" w:rsidP="00632333">
      <w:pPr>
        <w:pStyle w:val="TSHeadingNumbered11"/>
      </w:pPr>
      <w:r>
        <w:t>competent authority identification mark</w:t>
      </w:r>
    </w:p>
    <w:p w14:paraId="6FA97493" w14:textId="55F04143" w:rsidR="00DF5A70" w:rsidRPr="009F44C0" w:rsidRDefault="00ED6814" w:rsidP="00DF5A70">
      <w:pPr>
        <w:pStyle w:val="TSNumberedParagraph1"/>
      </w:pPr>
      <w:r>
        <w:t xml:space="preserve">On receipt of the application, </w:t>
      </w:r>
      <w:r w:rsidR="00944718" w:rsidRPr="00944718">
        <w:t xml:space="preserve">the </w:t>
      </w:r>
      <w:r>
        <w:t xml:space="preserve">ONR </w:t>
      </w:r>
      <w:r w:rsidR="00944718" w:rsidRPr="00944718">
        <w:t xml:space="preserve">project </w:t>
      </w:r>
      <w:r>
        <w:t xml:space="preserve">inspector </w:t>
      </w:r>
      <w:r w:rsidR="00944718" w:rsidRPr="00944718">
        <w:t>originally assigned a</w:t>
      </w:r>
      <w:r w:rsidR="00E905A3">
        <w:t>n identification mark</w:t>
      </w:r>
      <w:r w:rsidR="00944718" w:rsidRPr="00944718">
        <w:t xml:space="preserve"> GB/5126 which various assessment reports have </w:t>
      </w:r>
      <w:r w:rsidR="00EF1F23">
        <w:t xml:space="preserve">then </w:t>
      </w:r>
      <w:r w:rsidR="00944718" w:rsidRPr="00944718">
        <w:t xml:space="preserve">added </w:t>
      </w:r>
      <w:r w:rsidR="00EF1F23">
        <w:t xml:space="preserve">package </w:t>
      </w:r>
      <w:r w:rsidR="00944718" w:rsidRPr="00944718">
        <w:t>type B(M) or B(U)</w:t>
      </w:r>
      <w:r w:rsidR="00ED4C18">
        <w:t xml:space="preserve"> in document titles</w:t>
      </w:r>
      <w:r w:rsidR="00944718" w:rsidRPr="00944718">
        <w:t xml:space="preserve">. The 5000 series </w:t>
      </w:r>
      <w:r w:rsidR="00EF1F23">
        <w:t xml:space="preserve">of design numbers </w:t>
      </w:r>
      <w:r w:rsidR="00944718" w:rsidRPr="00944718">
        <w:t>is reserved for validations of B(M) packages</w:t>
      </w:r>
      <w:r w:rsidR="00EE11B8">
        <w:t>,</w:t>
      </w:r>
      <w:r w:rsidR="00944718" w:rsidRPr="00944718">
        <w:t xml:space="preserve"> </w:t>
      </w:r>
      <w:r w:rsidR="00EE11B8">
        <w:t>from non</w:t>
      </w:r>
      <w:r w:rsidR="00FF2F73">
        <w:t>-</w:t>
      </w:r>
      <w:r w:rsidR="00EE11B8">
        <w:t xml:space="preserve">GB applicants, </w:t>
      </w:r>
      <w:r w:rsidR="00944718" w:rsidRPr="00944718">
        <w:t xml:space="preserve">that cannot be fully validated and have </w:t>
      </w:r>
      <w:r w:rsidR="007A42CE" w:rsidRPr="00944718">
        <w:t>specific</w:t>
      </w:r>
      <w:r w:rsidR="007A42CE">
        <w:t>-</w:t>
      </w:r>
      <w:r w:rsidR="00944718" w:rsidRPr="00944718">
        <w:t xml:space="preserve">GB restrictions. As this application is not a validation but a </w:t>
      </w:r>
      <w:r w:rsidR="00620DC4" w:rsidRPr="00944718">
        <w:t>GB</w:t>
      </w:r>
      <w:r w:rsidR="00620DC4">
        <w:t>-</w:t>
      </w:r>
      <w:r w:rsidR="00944718" w:rsidRPr="00944718">
        <w:t>specific design approval of a type B(U) package</w:t>
      </w:r>
      <w:r w:rsidR="00FF2F73">
        <w:t xml:space="preserve"> the</w:t>
      </w:r>
      <w:r w:rsidR="00944718" w:rsidRPr="00944718">
        <w:t xml:space="preserve"> </w:t>
      </w:r>
      <w:r w:rsidR="00FF2F73">
        <w:t>preliminary identification mark assigned has been</w:t>
      </w:r>
      <w:r w:rsidR="00944718" w:rsidRPr="00944718">
        <w:t xml:space="preserve"> revised to GB/4122/B(U).</w:t>
      </w:r>
    </w:p>
    <w:p w14:paraId="392FF52D" w14:textId="77777777" w:rsidR="00D35ACC" w:rsidRPr="009F44C0" w:rsidRDefault="00D35ACC" w:rsidP="00D35ACC">
      <w:pPr>
        <w:pStyle w:val="TSHeadingNumbered1"/>
        <w:rPr>
          <w:rFonts w:ascii="Arial" w:hAnsi="Arial" w:cs="Arial"/>
        </w:rPr>
      </w:pPr>
      <w:bookmarkStart w:id="6" w:name="_Toc383769014"/>
      <w:r w:rsidRPr="009F44C0">
        <w:rPr>
          <w:rFonts w:ascii="Arial" w:hAnsi="Arial" w:cs="Arial"/>
        </w:rPr>
        <w:t>CONCLUSIONS</w:t>
      </w:r>
      <w:bookmarkEnd w:id="6"/>
      <w:r w:rsidRPr="009F44C0">
        <w:rPr>
          <w:rFonts w:ascii="Arial" w:hAnsi="Arial" w:cs="Arial"/>
        </w:rPr>
        <w:t xml:space="preserve"> </w:t>
      </w:r>
    </w:p>
    <w:p w14:paraId="5453ACD9" w14:textId="4E0B09F1" w:rsidR="00C30949" w:rsidRPr="00C30949" w:rsidRDefault="00C30949" w:rsidP="00C30949">
      <w:pPr>
        <w:pStyle w:val="TSHeadingNumbered1"/>
        <w:rPr>
          <w:rFonts w:ascii="Arial" w:hAnsi="Arial" w:cs="Arial"/>
          <w:b w:val="0"/>
          <w:caps w:val="0"/>
        </w:rPr>
      </w:pPr>
      <w:bookmarkStart w:id="7" w:name="_Toc383769015"/>
      <w:r w:rsidRPr="00C30949">
        <w:rPr>
          <w:rFonts w:ascii="Arial" w:hAnsi="Arial" w:cs="Arial"/>
          <w:b w:val="0"/>
          <w:caps w:val="0"/>
        </w:rPr>
        <w:t xml:space="preserve">The safety submission from the applicant, together with supporting documentation provided to ONR, </w:t>
      </w:r>
      <w:r w:rsidR="007A24D8" w:rsidRPr="00C30949">
        <w:rPr>
          <w:rFonts w:ascii="Arial" w:hAnsi="Arial" w:cs="Arial"/>
          <w:b w:val="0"/>
          <w:caps w:val="0"/>
        </w:rPr>
        <w:t>is</w:t>
      </w:r>
      <w:r w:rsidRPr="00C30949">
        <w:rPr>
          <w:rFonts w:ascii="Arial" w:hAnsi="Arial" w:cs="Arial"/>
          <w:b w:val="0"/>
          <w:caps w:val="0"/>
        </w:rPr>
        <w:t xml:space="preserve"> adequate to meet applicable regulatory requirements and the package design is judged to be safe.</w:t>
      </w:r>
    </w:p>
    <w:p w14:paraId="732539CA" w14:textId="77777777" w:rsidR="00D35ACC" w:rsidRPr="009F44C0" w:rsidRDefault="00D35ACC" w:rsidP="00D35ACC">
      <w:pPr>
        <w:pStyle w:val="TSHeadingNumbered1"/>
        <w:rPr>
          <w:rFonts w:ascii="Arial" w:hAnsi="Arial" w:cs="Arial"/>
        </w:rPr>
      </w:pPr>
      <w:r w:rsidRPr="009F44C0">
        <w:rPr>
          <w:rFonts w:ascii="Arial" w:hAnsi="Arial" w:cs="Arial"/>
        </w:rPr>
        <w:t>RECOMMENDATIONS</w:t>
      </w:r>
      <w:bookmarkEnd w:id="7"/>
    </w:p>
    <w:p w14:paraId="0D063AA0" w14:textId="328B44AE" w:rsidR="00D35ACC" w:rsidRPr="002C47AF" w:rsidRDefault="00DA3566" w:rsidP="00D35ACC">
      <w:pPr>
        <w:pStyle w:val="TSNumberedParagraph1"/>
        <w:rPr>
          <w:rFonts w:cs="Arial"/>
        </w:rPr>
      </w:pPr>
      <w:r w:rsidRPr="00DA3566">
        <w:rPr>
          <w:rFonts w:cs="Arial"/>
        </w:rPr>
        <w:t>Issue of GB approval certificate GB/</w:t>
      </w:r>
      <w:r w:rsidR="007A24D8">
        <w:rPr>
          <w:rFonts w:cs="Arial"/>
        </w:rPr>
        <w:t>4122</w:t>
      </w:r>
      <w:r w:rsidRPr="00DA3566">
        <w:rPr>
          <w:rFonts w:cs="Arial"/>
        </w:rPr>
        <w:t>/B(U) (Rev.</w:t>
      </w:r>
      <w:r w:rsidR="00141A26">
        <w:rPr>
          <w:rFonts w:cs="Arial"/>
        </w:rPr>
        <w:t>0</w:t>
      </w:r>
      <w:r w:rsidRPr="00DA3566">
        <w:rPr>
          <w:rFonts w:cs="Arial"/>
        </w:rPr>
        <w:t xml:space="preserve">), to be valid for a period of five years. </w:t>
      </w:r>
    </w:p>
    <w:p w14:paraId="4303CD64" w14:textId="77777777" w:rsidR="00D35ACC" w:rsidRPr="009F44C0" w:rsidRDefault="00D35ACC" w:rsidP="00D35ACC">
      <w:pPr>
        <w:pStyle w:val="TSHeadingNumbered1"/>
        <w:rPr>
          <w:rFonts w:ascii="Arial" w:hAnsi="Arial" w:cs="Arial"/>
        </w:rPr>
      </w:pPr>
      <w:r w:rsidRPr="009F44C0">
        <w:rPr>
          <w:rFonts w:ascii="Arial" w:hAnsi="Arial" w:cs="Arial"/>
        </w:rPr>
        <w:br w:type="page"/>
      </w:r>
      <w:bookmarkStart w:id="8" w:name="_Toc383769016"/>
      <w:r w:rsidRPr="009F44C0">
        <w:rPr>
          <w:rFonts w:ascii="Arial" w:hAnsi="Arial" w:cs="Arial"/>
        </w:rPr>
        <w:lastRenderedPageBreak/>
        <w:t>REFERENCES</w:t>
      </w:r>
      <w:bookmarkEnd w:id="8"/>
      <w:r w:rsidRPr="009F44C0">
        <w:rPr>
          <w:rFonts w:ascii="Arial" w:hAnsi="Arial" w:cs="Arial"/>
        </w:rPr>
        <w:t xml:space="preserve"> </w:t>
      </w:r>
    </w:p>
    <w:sdt>
      <w:sdtPr>
        <w:id w:val="-1836987325"/>
        <w:docPartObj>
          <w:docPartGallery w:val="Bibliographies"/>
          <w:docPartUnique/>
        </w:docPartObj>
      </w:sdtPr>
      <w:sdtEndPr/>
      <w:sdtContent>
        <w:sdt>
          <w:sdtPr>
            <w:id w:val="111145805"/>
            <w:bibliography/>
          </w:sdtPr>
          <w:sdtEndPr/>
          <w:sdtContent>
            <w:p w14:paraId="709BD78A" w14:textId="77777777" w:rsidR="001E0915" w:rsidRDefault="007C5689">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584"/>
              </w:tblGrid>
              <w:tr w:rsidR="001E0915" w14:paraId="4F3525B4" w14:textId="77777777">
                <w:trPr>
                  <w:divId w:val="924069162"/>
                  <w:tblCellSpacing w:w="15" w:type="dxa"/>
                </w:trPr>
                <w:tc>
                  <w:tcPr>
                    <w:tcW w:w="50" w:type="pct"/>
                    <w:hideMark/>
                  </w:tcPr>
                  <w:p w14:paraId="2C93011F" w14:textId="74D37E29" w:rsidR="001E0915" w:rsidRDefault="001E0915">
                    <w:pPr>
                      <w:pStyle w:val="Bibliography"/>
                      <w:rPr>
                        <w:noProof/>
                        <w:sz w:val="24"/>
                      </w:rPr>
                    </w:pPr>
                    <w:r>
                      <w:rPr>
                        <w:noProof/>
                      </w:rPr>
                      <w:t xml:space="preserve">[1] </w:t>
                    </w:r>
                  </w:p>
                </w:tc>
                <w:tc>
                  <w:tcPr>
                    <w:tcW w:w="0" w:type="auto"/>
                    <w:hideMark/>
                  </w:tcPr>
                  <w:p w14:paraId="1E9EDA9B" w14:textId="77777777" w:rsidR="001E0915" w:rsidRDefault="001E0915">
                    <w:pPr>
                      <w:pStyle w:val="Bibliography"/>
                      <w:rPr>
                        <w:noProof/>
                      </w:rPr>
                    </w:pPr>
                    <w:r>
                      <w:rPr>
                        <w:i/>
                        <w:iCs/>
                        <w:noProof/>
                      </w:rPr>
                      <w:t>Application for validation of D/2090B(U)-96 MOSAIK, VM069-009-TM. CM9: 2020/26720.</w:t>
                    </w:r>
                    <w:r>
                      <w:rPr>
                        <w:noProof/>
                      </w:rPr>
                      <w:t xml:space="preserve"> </w:t>
                    </w:r>
                  </w:p>
                </w:tc>
              </w:tr>
              <w:tr w:rsidR="001E0915" w14:paraId="0643A28C" w14:textId="77777777">
                <w:trPr>
                  <w:divId w:val="924069162"/>
                  <w:tblCellSpacing w:w="15" w:type="dxa"/>
                </w:trPr>
                <w:tc>
                  <w:tcPr>
                    <w:tcW w:w="50" w:type="pct"/>
                    <w:hideMark/>
                  </w:tcPr>
                  <w:p w14:paraId="44F4497A" w14:textId="77777777" w:rsidR="001E0915" w:rsidRDefault="001E0915">
                    <w:pPr>
                      <w:pStyle w:val="Bibliography"/>
                      <w:rPr>
                        <w:noProof/>
                      </w:rPr>
                    </w:pPr>
                    <w:r>
                      <w:rPr>
                        <w:noProof/>
                      </w:rPr>
                      <w:t xml:space="preserve">[2] </w:t>
                    </w:r>
                  </w:p>
                </w:tc>
                <w:tc>
                  <w:tcPr>
                    <w:tcW w:w="0" w:type="auto"/>
                    <w:hideMark/>
                  </w:tcPr>
                  <w:p w14:paraId="6AB3940D" w14:textId="77777777" w:rsidR="001E0915" w:rsidRDefault="001E0915">
                    <w:pPr>
                      <w:pStyle w:val="Bibliography"/>
                      <w:rPr>
                        <w:noProof/>
                      </w:rPr>
                    </w:pPr>
                    <w:r>
                      <w:rPr>
                        <w:i/>
                        <w:iCs/>
                        <w:noProof/>
                      </w:rPr>
                      <w:t>The Carriage of Dangerous Goods and Use of Transportable Pressure Equipment Regulations (CDG) 2009, (SI 2009 No. 1348).</w:t>
                    </w:r>
                    <w:r>
                      <w:rPr>
                        <w:noProof/>
                      </w:rPr>
                      <w:t xml:space="preserve"> </w:t>
                    </w:r>
                  </w:p>
                </w:tc>
              </w:tr>
              <w:tr w:rsidR="001E0915" w14:paraId="3CAABF27" w14:textId="77777777">
                <w:trPr>
                  <w:divId w:val="924069162"/>
                  <w:tblCellSpacing w:w="15" w:type="dxa"/>
                </w:trPr>
                <w:tc>
                  <w:tcPr>
                    <w:tcW w:w="50" w:type="pct"/>
                    <w:hideMark/>
                  </w:tcPr>
                  <w:p w14:paraId="6BBF96F2" w14:textId="77777777" w:rsidR="001E0915" w:rsidRDefault="001E0915">
                    <w:pPr>
                      <w:pStyle w:val="Bibliography"/>
                      <w:rPr>
                        <w:noProof/>
                      </w:rPr>
                    </w:pPr>
                    <w:r>
                      <w:rPr>
                        <w:noProof/>
                      </w:rPr>
                      <w:t xml:space="preserve">[3] </w:t>
                    </w:r>
                  </w:p>
                </w:tc>
                <w:tc>
                  <w:tcPr>
                    <w:tcW w:w="0" w:type="auto"/>
                    <w:hideMark/>
                  </w:tcPr>
                  <w:p w14:paraId="300EA3B2" w14:textId="77777777" w:rsidR="001E0915" w:rsidRDefault="001E0915">
                    <w:pPr>
                      <w:pStyle w:val="Bibliography"/>
                      <w:rPr>
                        <w:noProof/>
                      </w:rPr>
                    </w:pPr>
                    <w:r>
                      <w:rPr>
                        <w:noProof/>
                      </w:rPr>
                      <w:t xml:space="preserve">Agency Agreements, Memoranda of Understanding (MoUs) and working arrangements protocol - http://www.onr.org.uk/agency-agreements-mou.htm. </w:t>
                    </w:r>
                  </w:p>
                </w:tc>
              </w:tr>
              <w:tr w:rsidR="001E0915" w14:paraId="6F719BA7" w14:textId="77777777">
                <w:trPr>
                  <w:divId w:val="924069162"/>
                  <w:tblCellSpacing w:w="15" w:type="dxa"/>
                </w:trPr>
                <w:tc>
                  <w:tcPr>
                    <w:tcW w:w="50" w:type="pct"/>
                    <w:hideMark/>
                  </w:tcPr>
                  <w:p w14:paraId="7D740CB0" w14:textId="77777777" w:rsidR="001E0915" w:rsidRDefault="001E0915">
                    <w:pPr>
                      <w:pStyle w:val="Bibliography"/>
                      <w:rPr>
                        <w:noProof/>
                      </w:rPr>
                    </w:pPr>
                    <w:r>
                      <w:rPr>
                        <w:noProof/>
                      </w:rPr>
                      <w:t xml:space="preserve">[4] </w:t>
                    </w:r>
                  </w:p>
                </w:tc>
                <w:tc>
                  <w:tcPr>
                    <w:tcW w:w="0" w:type="auto"/>
                    <w:hideMark/>
                  </w:tcPr>
                  <w:p w14:paraId="6817ADC0" w14:textId="77777777" w:rsidR="001E0915" w:rsidRDefault="001E0915">
                    <w:pPr>
                      <w:pStyle w:val="Bibliography"/>
                      <w:rPr>
                        <w:noProof/>
                      </w:rPr>
                    </w:pPr>
                    <w:r>
                      <w:rPr>
                        <w:noProof/>
                      </w:rPr>
                      <w:t xml:space="preserve">Agreement with Secretary of State for Transport (including the MCA) - http://www.onr.org.uk/documents/2014/mca-aa.pdf. </w:t>
                    </w:r>
                  </w:p>
                </w:tc>
              </w:tr>
              <w:tr w:rsidR="001E0915" w14:paraId="2997ED43" w14:textId="77777777">
                <w:trPr>
                  <w:divId w:val="924069162"/>
                  <w:tblCellSpacing w:w="15" w:type="dxa"/>
                </w:trPr>
                <w:tc>
                  <w:tcPr>
                    <w:tcW w:w="50" w:type="pct"/>
                    <w:hideMark/>
                  </w:tcPr>
                  <w:p w14:paraId="746D4E00" w14:textId="77777777" w:rsidR="001E0915" w:rsidRDefault="001E0915">
                    <w:pPr>
                      <w:pStyle w:val="Bibliography"/>
                      <w:rPr>
                        <w:noProof/>
                      </w:rPr>
                    </w:pPr>
                    <w:r>
                      <w:rPr>
                        <w:noProof/>
                      </w:rPr>
                      <w:t xml:space="preserve">[5] </w:t>
                    </w:r>
                  </w:p>
                </w:tc>
                <w:tc>
                  <w:tcPr>
                    <w:tcW w:w="0" w:type="auto"/>
                    <w:hideMark/>
                  </w:tcPr>
                  <w:p w14:paraId="20564B6A" w14:textId="77777777" w:rsidR="001E0915" w:rsidRDefault="001E0915">
                    <w:pPr>
                      <w:pStyle w:val="Bibliography"/>
                      <w:rPr>
                        <w:noProof/>
                      </w:rPr>
                    </w:pPr>
                    <w:r>
                      <w:rPr>
                        <w:noProof/>
                      </w:rPr>
                      <w:t xml:space="preserve">Agreement with the Civil Aviation Authority - http://www.onr.org.uk/documents/2014/caa-aa.pdf. </w:t>
                    </w:r>
                  </w:p>
                </w:tc>
              </w:tr>
              <w:tr w:rsidR="001E0915" w14:paraId="4CD2C638" w14:textId="77777777">
                <w:trPr>
                  <w:divId w:val="924069162"/>
                  <w:tblCellSpacing w:w="15" w:type="dxa"/>
                </w:trPr>
                <w:tc>
                  <w:tcPr>
                    <w:tcW w:w="50" w:type="pct"/>
                    <w:hideMark/>
                  </w:tcPr>
                  <w:p w14:paraId="4475EF51" w14:textId="77777777" w:rsidR="001E0915" w:rsidRDefault="001E0915">
                    <w:pPr>
                      <w:pStyle w:val="Bibliography"/>
                      <w:rPr>
                        <w:noProof/>
                      </w:rPr>
                    </w:pPr>
                    <w:r>
                      <w:rPr>
                        <w:noProof/>
                      </w:rPr>
                      <w:t xml:space="preserve">[6] </w:t>
                    </w:r>
                  </w:p>
                </w:tc>
                <w:tc>
                  <w:tcPr>
                    <w:tcW w:w="0" w:type="auto"/>
                    <w:hideMark/>
                  </w:tcPr>
                  <w:p w14:paraId="7B6AD74E" w14:textId="77777777" w:rsidR="001E0915" w:rsidRDefault="001E0915">
                    <w:pPr>
                      <w:pStyle w:val="Bibliography"/>
                      <w:rPr>
                        <w:noProof/>
                      </w:rPr>
                    </w:pPr>
                    <w:r>
                      <w:rPr>
                        <w:noProof/>
                      </w:rPr>
                      <w:t xml:space="preserve">Agreement with Department of Agriculture Environment &amp; Rural Affairs (DAERA) (Northern Ireland) - http://www.onr.org.uk/documents/2014/transport-aa-northern-ireland.pdf. </w:t>
                    </w:r>
                  </w:p>
                </w:tc>
              </w:tr>
              <w:tr w:rsidR="001E0915" w14:paraId="55E2C6E6" w14:textId="77777777">
                <w:trPr>
                  <w:divId w:val="924069162"/>
                  <w:tblCellSpacing w:w="15" w:type="dxa"/>
                </w:trPr>
                <w:tc>
                  <w:tcPr>
                    <w:tcW w:w="50" w:type="pct"/>
                    <w:hideMark/>
                  </w:tcPr>
                  <w:p w14:paraId="4D0B27FC" w14:textId="77777777" w:rsidR="001E0915" w:rsidRDefault="001E0915">
                    <w:pPr>
                      <w:pStyle w:val="Bibliography"/>
                      <w:rPr>
                        <w:noProof/>
                      </w:rPr>
                    </w:pPr>
                    <w:r>
                      <w:rPr>
                        <w:noProof/>
                      </w:rPr>
                      <w:t xml:space="preserve">[7] </w:t>
                    </w:r>
                  </w:p>
                </w:tc>
                <w:tc>
                  <w:tcPr>
                    <w:tcW w:w="0" w:type="auto"/>
                    <w:hideMark/>
                  </w:tcPr>
                  <w:p w14:paraId="4009DFFD" w14:textId="77777777" w:rsidR="001E0915" w:rsidRDefault="001E0915">
                    <w:pPr>
                      <w:pStyle w:val="Bibliography"/>
                      <w:rPr>
                        <w:noProof/>
                      </w:rPr>
                    </w:pPr>
                    <w:r>
                      <w:rPr>
                        <w:noProof/>
                      </w:rPr>
                      <w:t xml:space="preserve">United Nations Economic Commission for Europe (UNECE), European Agreement concerning the International Carriage of Dangerous Goods by Road (ADR) 2021 Edition. www.unece.org. </w:t>
                    </w:r>
                  </w:p>
                </w:tc>
              </w:tr>
              <w:tr w:rsidR="001E0915" w14:paraId="05B9BDD6" w14:textId="77777777">
                <w:trPr>
                  <w:divId w:val="924069162"/>
                  <w:tblCellSpacing w:w="15" w:type="dxa"/>
                </w:trPr>
                <w:tc>
                  <w:tcPr>
                    <w:tcW w:w="50" w:type="pct"/>
                    <w:hideMark/>
                  </w:tcPr>
                  <w:p w14:paraId="77F54529" w14:textId="77777777" w:rsidR="001E0915" w:rsidRDefault="001E0915">
                    <w:pPr>
                      <w:pStyle w:val="Bibliography"/>
                      <w:rPr>
                        <w:noProof/>
                      </w:rPr>
                    </w:pPr>
                    <w:r>
                      <w:rPr>
                        <w:noProof/>
                      </w:rPr>
                      <w:t xml:space="preserve">[8] </w:t>
                    </w:r>
                  </w:p>
                </w:tc>
                <w:tc>
                  <w:tcPr>
                    <w:tcW w:w="0" w:type="auto"/>
                    <w:hideMark/>
                  </w:tcPr>
                  <w:p w14:paraId="176B2D68" w14:textId="77777777" w:rsidR="001E0915" w:rsidRDefault="001E0915">
                    <w:pPr>
                      <w:pStyle w:val="Bibliography"/>
                      <w:rPr>
                        <w:noProof/>
                      </w:rPr>
                    </w:pPr>
                    <w:r>
                      <w:rPr>
                        <w:i/>
                        <w:iCs/>
                        <w:noProof/>
                      </w:rPr>
                      <w:t>United Nations Economic Commission for Europe (UNECE), European Agreement concerning the International Carriage of Dangerous Goods by Inland Waterways (ADN) 2021 Edition.</w:t>
                    </w:r>
                    <w:r>
                      <w:rPr>
                        <w:noProof/>
                      </w:rPr>
                      <w:t xml:space="preserve"> </w:t>
                    </w:r>
                  </w:p>
                </w:tc>
              </w:tr>
              <w:tr w:rsidR="001E0915" w14:paraId="0BAA4183" w14:textId="77777777">
                <w:trPr>
                  <w:divId w:val="924069162"/>
                  <w:tblCellSpacing w:w="15" w:type="dxa"/>
                </w:trPr>
                <w:tc>
                  <w:tcPr>
                    <w:tcW w:w="50" w:type="pct"/>
                    <w:hideMark/>
                  </w:tcPr>
                  <w:p w14:paraId="41B4600F" w14:textId="77777777" w:rsidR="001E0915" w:rsidRDefault="001E0915">
                    <w:pPr>
                      <w:pStyle w:val="Bibliography"/>
                      <w:rPr>
                        <w:noProof/>
                      </w:rPr>
                    </w:pPr>
                    <w:r>
                      <w:rPr>
                        <w:noProof/>
                      </w:rPr>
                      <w:t xml:space="preserve">[9] </w:t>
                    </w:r>
                  </w:p>
                </w:tc>
                <w:tc>
                  <w:tcPr>
                    <w:tcW w:w="0" w:type="auto"/>
                    <w:hideMark/>
                  </w:tcPr>
                  <w:p w14:paraId="3FD5E475" w14:textId="77777777" w:rsidR="001E0915" w:rsidRDefault="001E0915">
                    <w:pPr>
                      <w:pStyle w:val="Bibliography"/>
                      <w:rPr>
                        <w:noProof/>
                      </w:rPr>
                    </w:pPr>
                    <w:r>
                      <w:rPr>
                        <w:noProof/>
                      </w:rPr>
                      <w:t xml:space="preserve">Intergovernmental Organisation for International Carriage by Rail (OTIF), Regulations concerning the International Carriage of Dangerous Goods by Rail (RID) 2021 Edition. www.otif.org. </w:t>
                    </w:r>
                  </w:p>
                </w:tc>
              </w:tr>
              <w:tr w:rsidR="001E0915" w14:paraId="60E7B988" w14:textId="77777777">
                <w:trPr>
                  <w:divId w:val="924069162"/>
                  <w:tblCellSpacing w:w="15" w:type="dxa"/>
                </w:trPr>
                <w:tc>
                  <w:tcPr>
                    <w:tcW w:w="50" w:type="pct"/>
                    <w:hideMark/>
                  </w:tcPr>
                  <w:p w14:paraId="1D9FEC60" w14:textId="77777777" w:rsidR="001E0915" w:rsidRDefault="001E0915">
                    <w:pPr>
                      <w:pStyle w:val="Bibliography"/>
                      <w:rPr>
                        <w:noProof/>
                      </w:rPr>
                    </w:pPr>
                    <w:r>
                      <w:rPr>
                        <w:noProof/>
                      </w:rPr>
                      <w:t xml:space="preserve">[10] </w:t>
                    </w:r>
                  </w:p>
                </w:tc>
                <w:tc>
                  <w:tcPr>
                    <w:tcW w:w="0" w:type="auto"/>
                    <w:hideMark/>
                  </w:tcPr>
                  <w:p w14:paraId="1B3BD1AE" w14:textId="77777777" w:rsidR="001E0915" w:rsidRDefault="001E0915">
                    <w:pPr>
                      <w:pStyle w:val="Bibliography"/>
                      <w:rPr>
                        <w:noProof/>
                      </w:rPr>
                    </w:pPr>
                    <w:r>
                      <w:rPr>
                        <w:noProof/>
                      </w:rPr>
                      <w:t xml:space="preserve">International Maritime Dangerous Goods Code (IMDG) 2020 Edition incorporating Amendment 40-20. </w:t>
                    </w:r>
                  </w:p>
                </w:tc>
              </w:tr>
              <w:tr w:rsidR="001E0915" w14:paraId="1A65ADDB" w14:textId="77777777">
                <w:trPr>
                  <w:divId w:val="924069162"/>
                  <w:tblCellSpacing w:w="15" w:type="dxa"/>
                </w:trPr>
                <w:tc>
                  <w:tcPr>
                    <w:tcW w:w="50" w:type="pct"/>
                    <w:hideMark/>
                  </w:tcPr>
                  <w:p w14:paraId="34C56E86" w14:textId="77777777" w:rsidR="001E0915" w:rsidRDefault="001E0915">
                    <w:pPr>
                      <w:pStyle w:val="Bibliography"/>
                      <w:rPr>
                        <w:noProof/>
                      </w:rPr>
                    </w:pPr>
                    <w:r>
                      <w:rPr>
                        <w:noProof/>
                      </w:rPr>
                      <w:t xml:space="preserve">[11] </w:t>
                    </w:r>
                  </w:p>
                </w:tc>
                <w:tc>
                  <w:tcPr>
                    <w:tcW w:w="0" w:type="auto"/>
                    <w:hideMark/>
                  </w:tcPr>
                  <w:p w14:paraId="152DD589" w14:textId="77777777" w:rsidR="001E0915" w:rsidRDefault="001E0915">
                    <w:pPr>
                      <w:pStyle w:val="Bibliography"/>
                      <w:rPr>
                        <w:noProof/>
                      </w:rPr>
                    </w:pPr>
                    <w:r>
                      <w:rPr>
                        <w:noProof/>
                      </w:rPr>
                      <w:t xml:space="preserve">Technical Instructions for the Safe Transport of Dangerous Goods by Air 2021-2022 Edition. </w:t>
                    </w:r>
                  </w:p>
                </w:tc>
              </w:tr>
              <w:tr w:rsidR="001E0915" w14:paraId="7F35207A" w14:textId="77777777">
                <w:trPr>
                  <w:divId w:val="924069162"/>
                  <w:tblCellSpacing w:w="15" w:type="dxa"/>
                </w:trPr>
                <w:tc>
                  <w:tcPr>
                    <w:tcW w:w="50" w:type="pct"/>
                    <w:hideMark/>
                  </w:tcPr>
                  <w:p w14:paraId="49CB702B" w14:textId="77777777" w:rsidR="001E0915" w:rsidRDefault="001E0915">
                    <w:pPr>
                      <w:pStyle w:val="Bibliography"/>
                      <w:rPr>
                        <w:noProof/>
                      </w:rPr>
                    </w:pPr>
                    <w:r>
                      <w:rPr>
                        <w:noProof/>
                      </w:rPr>
                      <w:t xml:space="preserve">[12] </w:t>
                    </w:r>
                  </w:p>
                </w:tc>
                <w:tc>
                  <w:tcPr>
                    <w:tcW w:w="0" w:type="auto"/>
                    <w:hideMark/>
                  </w:tcPr>
                  <w:p w14:paraId="1C9AF1A6" w14:textId="77777777" w:rsidR="001E0915" w:rsidRDefault="001E0915">
                    <w:pPr>
                      <w:pStyle w:val="Bibliography"/>
                      <w:rPr>
                        <w:noProof/>
                      </w:rPr>
                    </w:pPr>
                    <w:r>
                      <w:rPr>
                        <w:noProof/>
                      </w:rPr>
                      <w:t xml:space="preserve">IAEA Safety Standards: SSR 6, ‘Regulations for the Safe Transport of Radioactive Material (2018 Edition)’, IAEA, Vienna, 2018. www.iaea.org. </w:t>
                    </w:r>
                  </w:p>
                </w:tc>
              </w:tr>
              <w:tr w:rsidR="001E0915" w14:paraId="2B7F9E70" w14:textId="77777777">
                <w:trPr>
                  <w:divId w:val="924069162"/>
                  <w:tblCellSpacing w:w="15" w:type="dxa"/>
                </w:trPr>
                <w:tc>
                  <w:tcPr>
                    <w:tcW w:w="50" w:type="pct"/>
                    <w:hideMark/>
                  </w:tcPr>
                  <w:p w14:paraId="342BEAD9" w14:textId="77777777" w:rsidR="001E0915" w:rsidRDefault="001E0915">
                    <w:pPr>
                      <w:pStyle w:val="Bibliography"/>
                      <w:rPr>
                        <w:noProof/>
                      </w:rPr>
                    </w:pPr>
                    <w:r>
                      <w:rPr>
                        <w:noProof/>
                      </w:rPr>
                      <w:t xml:space="preserve">[13] </w:t>
                    </w:r>
                  </w:p>
                </w:tc>
                <w:tc>
                  <w:tcPr>
                    <w:tcW w:w="0" w:type="auto"/>
                    <w:hideMark/>
                  </w:tcPr>
                  <w:p w14:paraId="13DD4A7F" w14:textId="2042DCB3" w:rsidR="001E0915" w:rsidRDefault="001E0915" w:rsidP="00E7441D">
                    <w:pPr>
                      <w:pStyle w:val="Bibliography"/>
                      <w:rPr>
                        <w:noProof/>
                      </w:rPr>
                    </w:pPr>
                    <w:r>
                      <w:rPr>
                        <w:noProof/>
                      </w:rPr>
                      <w:t>IAEA Safety Standards: SSG 26, ‘Advisory Material for the IAEA Regulations for the Safe Transport of Radioactive Material (</w:t>
                    </w:r>
                    <w:r w:rsidR="00E7441D">
                      <w:rPr>
                        <w:noProof/>
                      </w:rPr>
                      <w:t xml:space="preserve">2018 </w:t>
                    </w:r>
                    <w:r>
                      <w:rPr>
                        <w:noProof/>
                      </w:rPr>
                      <w:t xml:space="preserve">Edition)’, IAEA, Vienna, 2012. www.iaea.org. </w:t>
                    </w:r>
                  </w:p>
                </w:tc>
              </w:tr>
              <w:tr w:rsidR="001E0915" w14:paraId="4B7C69E6" w14:textId="77777777">
                <w:trPr>
                  <w:divId w:val="924069162"/>
                  <w:tblCellSpacing w:w="15" w:type="dxa"/>
                </w:trPr>
                <w:tc>
                  <w:tcPr>
                    <w:tcW w:w="50" w:type="pct"/>
                    <w:hideMark/>
                  </w:tcPr>
                  <w:p w14:paraId="59EE0048" w14:textId="77777777" w:rsidR="001E0915" w:rsidRDefault="001E0915">
                    <w:pPr>
                      <w:pStyle w:val="Bibliography"/>
                      <w:rPr>
                        <w:noProof/>
                      </w:rPr>
                    </w:pPr>
                    <w:r>
                      <w:rPr>
                        <w:noProof/>
                      </w:rPr>
                      <w:t xml:space="preserve">[14] </w:t>
                    </w:r>
                  </w:p>
                </w:tc>
                <w:tc>
                  <w:tcPr>
                    <w:tcW w:w="0" w:type="auto"/>
                    <w:hideMark/>
                  </w:tcPr>
                  <w:p w14:paraId="1A8DC2F1" w14:textId="77777777" w:rsidR="001E0915" w:rsidRDefault="001E0915">
                    <w:pPr>
                      <w:pStyle w:val="Bibliography"/>
                      <w:rPr>
                        <w:noProof/>
                      </w:rPr>
                    </w:pPr>
                    <w:r>
                      <w:rPr>
                        <w:i/>
                        <w:iCs/>
                        <w:noProof/>
                      </w:rPr>
                      <w:t>Packaged Design Certificate of Approval D/2090/B(U)-96 Rev 8 - Issued by German Competent Authority - CM9: 2022/72282.</w:t>
                    </w:r>
                    <w:r>
                      <w:rPr>
                        <w:noProof/>
                      </w:rPr>
                      <w:t xml:space="preserve"> </w:t>
                    </w:r>
                  </w:p>
                </w:tc>
              </w:tr>
              <w:tr w:rsidR="001E0915" w14:paraId="63CE3E5A" w14:textId="77777777">
                <w:trPr>
                  <w:divId w:val="924069162"/>
                  <w:tblCellSpacing w:w="15" w:type="dxa"/>
                </w:trPr>
                <w:tc>
                  <w:tcPr>
                    <w:tcW w:w="50" w:type="pct"/>
                    <w:hideMark/>
                  </w:tcPr>
                  <w:p w14:paraId="7EF767EE" w14:textId="77777777" w:rsidR="001E0915" w:rsidRDefault="001E0915">
                    <w:pPr>
                      <w:pStyle w:val="Bibliography"/>
                      <w:rPr>
                        <w:noProof/>
                      </w:rPr>
                    </w:pPr>
                    <w:r>
                      <w:rPr>
                        <w:noProof/>
                      </w:rPr>
                      <w:t xml:space="preserve">[15] </w:t>
                    </w:r>
                  </w:p>
                </w:tc>
                <w:tc>
                  <w:tcPr>
                    <w:tcW w:w="0" w:type="auto"/>
                    <w:hideMark/>
                  </w:tcPr>
                  <w:p w14:paraId="745B0B52" w14:textId="70ADBA20" w:rsidR="001E0915" w:rsidRDefault="001E0915" w:rsidP="00E7441D">
                    <w:pPr>
                      <w:pStyle w:val="Bibliography"/>
                      <w:rPr>
                        <w:noProof/>
                      </w:rPr>
                    </w:pPr>
                    <w:r>
                      <w:rPr>
                        <w:i/>
                        <w:iCs/>
                        <w:noProof/>
                      </w:rPr>
                      <w:t>Part I - Document Index Part 1- Design - Packages of type B of the MOSAIK</w:t>
                    </w:r>
                    <w:r w:rsidRPr="00010736">
                      <w:rPr>
                        <w:i/>
                        <w:iCs/>
                        <w:noProof/>
                        <w:vertAlign w:val="superscript"/>
                      </w:rPr>
                      <w:t>®</w:t>
                    </w:r>
                    <w:r>
                      <w:rPr>
                        <w:i/>
                        <w:iCs/>
                        <w:noProof/>
                      </w:rPr>
                      <w:t xml:space="preserve"> </w:t>
                    </w:r>
                    <w:r w:rsidR="00E7441D">
                      <w:rPr>
                        <w:i/>
                        <w:iCs/>
                        <w:noProof/>
                      </w:rPr>
                      <w:t>II</w:t>
                    </w:r>
                    <w:r>
                      <w:rPr>
                        <w:i/>
                        <w:iCs/>
                        <w:noProof/>
                      </w:rPr>
                      <w:t>-15 EI (UK) and MOSAIK</w:t>
                    </w:r>
                    <w:r w:rsidRPr="00010736">
                      <w:rPr>
                        <w:i/>
                        <w:iCs/>
                        <w:noProof/>
                        <w:vertAlign w:val="superscript"/>
                      </w:rPr>
                      <w:t>®</w:t>
                    </w:r>
                    <w:r>
                      <w:rPr>
                        <w:i/>
                        <w:iCs/>
                        <w:noProof/>
                      </w:rPr>
                      <w:t xml:space="preserve"> </w:t>
                    </w:r>
                    <w:r w:rsidR="00E7441D">
                      <w:rPr>
                        <w:i/>
                        <w:iCs/>
                        <w:noProof/>
                      </w:rPr>
                      <w:t>II</w:t>
                    </w:r>
                    <w:r>
                      <w:rPr>
                        <w:i/>
                        <w:iCs/>
                        <w:noProof/>
                      </w:rPr>
                      <w:t>-15 U EI (UK) series, GNS B 003/2018 Rev. 1, dated 5 September 2019. CM9 2019/259530..</w:t>
                    </w:r>
                    <w:r>
                      <w:rPr>
                        <w:noProof/>
                      </w:rPr>
                      <w:t xml:space="preserve"> </w:t>
                    </w:r>
                  </w:p>
                </w:tc>
              </w:tr>
              <w:tr w:rsidR="001E0915" w14:paraId="1D8705A9" w14:textId="77777777">
                <w:trPr>
                  <w:divId w:val="924069162"/>
                  <w:tblCellSpacing w:w="15" w:type="dxa"/>
                </w:trPr>
                <w:tc>
                  <w:tcPr>
                    <w:tcW w:w="50" w:type="pct"/>
                    <w:hideMark/>
                  </w:tcPr>
                  <w:p w14:paraId="7A3ADC62" w14:textId="77777777" w:rsidR="001E0915" w:rsidRDefault="001E0915">
                    <w:pPr>
                      <w:pStyle w:val="Bibliography"/>
                      <w:rPr>
                        <w:noProof/>
                      </w:rPr>
                    </w:pPr>
                    <w:r>
                      <w:rPr>
                        <w:noProof/>
                      </w:rPr>
                      <w:t xml:space="preserve">[16] </w:t>
                    </w:r>
                  </w:p>
                </w:tc>
                <w:tc>
                  <w:tcPr>
                    <w:tcW w:w="0" w:type="auto"/>
                    <w:hideMark/>
                  </w:tcPr>
                  <w:p w14:paraId="3F2585B3" w14:textId="5BEA7B02" w:rsidR="001E0915" w:rsidRDefault="001E0915" w:rsidP="00E7441D">
                    <w:pPr>
                      <w:pStyle w:val="Bibliography"/>
                      <w:rPr>
                        <w:noProof/>
                      </w:rPr>
                    </w:pPr>
                    <w:r>
                      <w:rPr>
                        <w:i/>
                        <w:iCs/>
                        <w:noProof/>
                      </w:rPr>
                      <w:t>Part II - Construction - Packages of type B of the MOSAIK</w:t>
                    </w:r>
                    <w:r w:rsidRPr="00010736">
                      <w:rPr>
                        <w:i/>
                        <w:iCs/>
                        <w:noProof/>
                        <w:vertAlign w:val="superscript"/>
                      </w:rPr>
                      <w:t>®</w:t>
                    </w:r>
                    <w:r>
                      <w:rPr>
                        <w:i/>
                        <w:iCs/>
                        <w:noProof/>
                      </w:rPr>
                      <w:t xml:space="preserve"> </w:t>
                    </w:r>
                    <w:r w:rsidR="00E7441D">
                      <w:rPr>
                        <w:i/>
                        <w:iCs/>
                        <w:noProof/>
                      </w:rPr>
                      <w:t>II</w:t>
                    </w:r>
                    <w:r>
                      <w:rPr>
                        <w:i/>
                        <w:iCs/>
                        <w:noProof/>
                      </w:rPr>
                      <w:t>-15 EI (UK) and MOSAIK</w:t>
                    </w:r>
                    <w:r w:rsidRPr="00010736">
                      <w:rPr>
                        <w:i/>
                        <w:iCs/>
                        <w:noProof/>
                        <w:vertAlign w:val="superscript"/>
                      </w:rPr>
                      <w:t>®</w:t>
                    </w:r>
                    <w:r>
                      <w:rPr>
                        <w:i/>
                        <w:iCs/>
                        <w:noProof/>
                      </w:rPr>
                      <w:t xml:space="preserve"> </w:t>
                    </w:r>
                    <w:r w:rsidR="00E7441D">
                      <w:rPr>
                        <w:i/>
                        <w:iCs/>
                        <w:noProof/>
                      </w:rPr>
                      <w:t>II</w:t>
                    </w:r>
                    <w:r>
                      <w:rPr>
                        <w:i/>
                        <w:iCs/>
                        <w:noProof/>
                      </w:rPr>
                      <w:t>-15 U EI (UK) series, GNS B 004/2018 Rev. 0, dated 29 May 2018. CM9 2020/267270..</w:t>
                    </w:r>
                    <w:r>
                      <w:rPr>
                        <w:noProof/>
                      </w:rPr>
                      <w:t xml:space="preserve"> </w:t>
                    </w:r>
                  </w:p>
                </w:tc>
              </w:tr>
              <w:tr w:rsidR="001E0915" w14:paraId="5D203606" w14:textId="77777777">
                <w:trPr>
                  <w:divId w:val="924069162"/>
                  <w:tblCellSpacing w:w="15" w:type="dxa"/>
                </w:trPr>
                <w:tc>
                  <w:tcPr>
                    <w:tcW w:w="50" w:type="pct"/>
                    <w:hideMark/>
                  </w:tcPr>
                  <w:p w14:paraId="5FF0F1DE" w14:textId="77777777" w:rsidR="001E0915" w:rsidRDefault="001E0915">
                    <w:pPr>
                      <w:pStyle w:val="Bibliography"/>
                      <w:rPr>
                        <w:noProof/>
                      </w:rPr>
                    </w:pPr>
                    <w:r>
                      <w:rPr>
                        <w:noProof/>
                      </w:rPr>
                      <w:t xml:space="preserve">[17] </w:t>
                    </w:r>
                  </w:p>
                </w:tc>
                <w:tc>
                  <w:tcPr>
                    <w:tcW w:w="0" w:type="auto"/>
                    <w:hideMark/>
                  </w:tcPr>
                  <w:p w14:paraId="397BCACF" w14:textId="43AF64F9" w:rsidR="001E0915" w:rsidRDefault="001E0915" w:rsidP="00E7441D">
                    <w:pPr>
                      <w:pStyle w:val="Bibliography"/>
                      <w:rPr>
                        <w:noProof/>
                      </w:rPr>
                    </w:pPr>
                    <w:r>
                      <w:rPr>
                        <w:i/>
                        <w:iCs/>
                        <w:noProof/>
                      </w:rPr>
                      <w:t>Part III- Operation/Maintenance - Packages of type B of the MOSAIK</w:t>
                    </w:r>
                    <w:r w:rsidRPr="00010736">
                      <w:rPr>
                        <w:i/>
                        <w:iCs/>
                        <w:noProof/>
                        <w:vertAlign w:val="superscript"/>
                      </w:rPr>
                      <w:t>®</w:t>
                    </w:r>
                    <w:r>
                      <w:rPr>
                        <w:i/>
                        <w:iCs/>
                        <w:noProof/>
                      </w:rPr>
                      <w:t xml:space="preserve"> </w:t>
                    </w:r>
                    <w:r w:rsidR="00E7441D">
                      <w:rPr>
                        <w:i/>
                        <w:iCs/>
                        <w:noProof/>
                      </w:rPr>
                      <w:t>II</w:t>
                    </w:r>
                    <w:r>
                      <w:rPr>
                        <w:i/>
                        <w:iCs/>
                        <w:noProof/>
                      </w:rPr>
                      <w:t>-15 EI (UK) and MOSAIK</w:t>
                    </w:r>
                    <w:r w:rsidRPr="00010736">
                      <w:rPr>
                        <w:i/>
                        <w:iCs/>
                        <w:noProof/>
                        <w:vertAlign w:val="superscript"/>
                      </w:rPr>
                      <w:t>®</w:t>
                    </w:r>
                    <w:r>
                      <w:rPr>
                        <w:i/>
                        <w:iCs/>
                        <w:noProof/>
                      </w:rPr>
                      <w:t xml:space="preserve"> </w:t>
                    </w:r>
                    <w:del w:id="9" w:author="Mersmann, Tobias" w:date="2023-02-22T11:56:00Z">
                      <w:r w:rsidDel="00E7441D">
                        <w:rPr>
                          <w:i/>
                          <w:iCs/>
                          <w:noProof/>
                        </w:rPr>
                        <w:delText>11</w:delText>
                      </w:r>
                    </w:del>
                    <w:ins w:id="10" w:author="Mersmann, Tobias" w:date="2023-02-22T11:56:00Z">
                      <w:r w:rsidR="00E7441D">
                        <w:rPr>
                          <w:i/>
                          <w:iCs/>
                          <w:noProof/>
                        </w:rPr>
                        <w:t>II</w:t>
                      </w:r>
                    </w:ins>
                    <w:r>
                      <w:rPr>
                        <w:i/>
                        <w:iCs/>
                        <w:noProof/>
                      </w:rPr>
                      <w:t>-15 U EI (UK) series, GNS B 005/2018 Rev. 1, dated 5 September 2019. CM9 2020/259530..</w:t>
                    </w:r>
                    <w:r>
                      <w:rPr>
                        <w:noProof/>
                      </w:rPr>
                      <w:t xml:space="preserve"> </w:t>
                    </w:r>
                  </w:p>
                </w:tc>
              </w:tr>
              <w:tr w:rsidR="001E0915" w14:paraId="090A42FE" w14:textId="77777777">
                <w:trPr>
                  <w:divId w:val="924069162"/>
                  <w:tblCellSpacing w:w="15" w:type="dxa"/>
                </w:trPr>
                <w:tc>
                  <w:tcPr>
                    <w:tcW w:w="50" w:type="pct"/>
                    <w:hideMark/>
                  </w:tcPr>
                  <w:p w14:paraId="37C56151" w14:textId="77777777" w:rsidR="001E0915" w:rsidRDefault="001E0915">
                    <w:pPr>
                      <w:pStyle w:val="Bibliography"/>
                      <w:rPr>
                        <w:noProof/>
                      </w:rPr>
                    </w:pPr>
                    <w:r>
                      <w:rPr>
                        <w:noProof/>
                      </w:rPr>
                      <w:t xml:space="preserve">[18] </w:t>
                    </w:r>
                  </w:p>
                </w:tc>
                <w:tc>
                  <w:tcPr>
                    <w:tcW w:w="0" w:type="auto"/>
                    <w:hideMark/>
                  </w:tcPr>
                  <w:p w14:paraId="2A3331CD" w14:textId="77777777" w:rsidR="001E0915" w:rsidRDefault="001E0915">
                    <w:pPr>
                      <w:pStyle w:val="Bibliography"/>
                      <w:rPr>
                        <w:noProof/>
                      </w:rPr>
                    </w:pPr>
                    <w:r>
                      <w:rPr>
                        <w:i/>
                        <w:iCs/>
                        <w:noProof/>
                      </w:rPr>
                      <w:t>Engineering Assessment for GB/5126 Package Design Approval , CM9: 2020/301352.</w:t>
                    </w:r>
                    <w:r>
                      <w:rPr>
                        <w:noProof/>
                      </w:rPr>
                      <w:t xml:space="preserve"> </w:t>
                    </w:r>
                  </w:p>
                </w:tc>
              </w:tr>
              <w:tr w:rsidR="001E0915" w14:paraId="0E192B85" w14:textId="77777777">
                <w:trPr>
                  <w:divId w:val="924069162"/>
                  <w:tblCellSpacing w:w="15" w:type="dxa"/>
                </w:trPr>
                <w:tc>
                  <w:tcPr>
                    <w:tcW w:w="50" w:type="pct"/>
                    <w:hideMark/>
                  </w:tcPr>
                  <w:p w14:paraId="69B8C29E" w14:textId="77777777" w:rsidR="001E0915" w:rsidRDefault="001E0915">
                    <w:pPr>
                      <w:pStyle w:val="Bibliography"/>
                      <w:rPr>
                        <w:noProof/>
                      </w:rPr>
                    </w:pPr>
                    <w:r>
                      <w:rPr>
                        <w:noProof/>
                      </w:rPr>
                      <w:lastRenderedPageBreak/>
                      <w:t xml:space="preserve">[19] </w:t>
                    </w:r>
                  </w:p>
                </w:tc>
                <w:tc>
                  <w:tcPr>
                    <w:tcW w:w="0" w:type="auto"/>
                    <w:hideMark/>
                  </w:tcPr>
                  <w:p w14:paraId="700F1803" w14:textId="77777777" w:rsidR="001E0915" w:rsidRDefault="001E0915">
                    <w:pPr>
                      <w:pStyle w:val="Bibliography"/>
                      <w:rPr>
                        <w:noProof/>
                      </w:rPr>
                    </w:pPr>
                    <w:r>
                      <w:rPr>
                        <w:i/>
                        <w:iCs/>
                        <w:noProof/>
                      </w:rPr>
                      <w:t>Criticality Assessment for D/2090 (GB/5126), CM9: 2019/307570.</w:t>
                    </w:r>
                    <w:r>
                      <w:rPr>
                        <w:noProof/>
                      </w:rPr>
                      <w:t xml:space="preserve"> </w:t>
                    </w:r>
                  </w:p>
                </w:tc>
              </w:tr>
              <w:tr w:rsidR="001E0915" w14:paraId="5FC0709A" w14:textId="77777777">
                <w:trPr>
                  <w:divId w:val="924069162"/>
                  <w:tblCellSpacing w:w="15" w:type="dxa"/>
                </w:trPr>
                <w:tc>
                  <w:tcPr>
                    <w:tcW w:w="50" w:type="pct"/>
                    <w:hideMark/>
                  </w:tcPr>
                  <w:p w14:paraId="76A74DAD" w14:textId="77777777" w:rsidR="001E0915" w:rsidRDefault="001E0915">
                    <w:pPr>
                      <w:pStyle w:val="Bibliography"/>
                      <w:rPr>
                        <w:noProof/>
                      </w:rPr>
                    </w:pPr>
                    <w:r>
                      <w:rPr>
                        <w:noProof/>
                      </w:rPr>
                      <w:t xml:space="preserve">[20] </w:t>
                    </w:r>
                  </w:p>
                </w:tc>
                <w:tc>
                  <w:tcPr>
                    <w:tcW w:w="0" w:type="auto"/>
                    <w:hideMark/>
                  </w:tcPr>
                  <w:p w14:paraId="0B5BE72D" w14:textId="77777777" w:rsidR="001E0915" w:rsidRDefault="001E0915">
                    <w:pPr>
                      <w:pStyle w:val="Bibliography"/>
                      <w:rPr>
                        <w:noProof/>
                      </w:rPr>
                    </w:pPr>
                    <w:r>
                      <w:rPr>
                        <w:i/>
                        <w:iCs/>
                        <w:noProof/>
                      </w:rPr>
                      <w:t>Radiation Protection - Shielding/Dose Assessment, CM9: 2021/14217.</w:t>
                    </w:r>
                    <w:r>
                      <w:rPr>
                        <w:noProof/>
                      </w:rPr>
                      <w:t xml:space="preserve"> </w:t>
                    </w:r>
                  </w:p>
                </w:tc>
              </w:tr>
              <w:tr w:rsidR="001E0915" w14:paraId="4A0F9954" w14:textId="77777777">
                <w:trPr>
                  <w:divId w:val="924069162"/>
                  <w:tblCellSpacing w:w="15" w:type="dxa"/>
                </w:trPr>
                <w:tc>
                  <w:tcPr>
                    <w:tcW w:w="50" w:type="pct"/>
                    <w:hideMark/>
                  </w:tcPr>
                  <w:p w14:paraId="74ACBA2E" w14:textId="77777777" w:rsidR="001E0915" w:rsidRDefault="001E0915">
                    <w:pPr>
                      <w:pStyle w:val="Bibliography"/>
                      <w:rPr>
                        <w:noProof/>
                      </w:rPr>
                    </w:pPr>
                    <w:r>
                      <w:rPr>
                        <w:noProof/>
                      </w:rPr>
                      <w:t xml:space="preserve">[21] </w:t>
                    </w:r>
                  </w:p>
                </w:tc>
                <w:tc>
                  <w:tcPr>
                    <w:tcW w:w="0" w:type="auto"/>
                    <w:hideMark/>
                  </w:tcPr>
                  <w:p w14:paraId="216F68AE" w14:textId="77777777" w:rsidR="001E0915" w:rsidRDefault="001E0915">
                    <w:pPr>
                      <w:pStyle w:val="Bibliography"/>
                      <w:rPr>
                        <w:noProof/>
                      </w:rPr>
                    </w:pPr>
                    <w:r>
                      <w:rPr>
                        <w:i/>
                        <w:iCs/>
                        <w:noProof/>
                      </w:rPr>
                      <w:t>Safety Case Requirements Assessment for UK Approval for Package GB/5126, CM9: 2020/312488.</w:t>
                    </w:r>
                    <w:r>
                      <w:rPr>
                        <w:noProof/>
                      </w:rPr>
                      <w:t xml:space="preserve"> </w:t>
                    </w:r>
                  </w:p>
                </w:tc>
              </w:tr>
              <w:tr w:rsidR="001E0915" w14:paraId="1F5901D5" w14:textId="77777777">
                <w:trPr>
                  <w:divId w:val="924069162"/>
                  <w:tblCellSpacing w:w="15" w:type="dxa"/>
                </w:trPr>
                <w:tc>
                  <w:tcPr>
                    <w:tcW w:w="50" w:type="pct"/>
                    <w:hideMark/>
                  </w:tcPr>
                  <w:p w14:paraId="5379F53F" w14:textId="77777777" w:rsidR="001E0915" w:rsidRDefault="001E0915">
                    <w:pPr>
                      <w:pStyle w:val="Bibliography"/>
                      <w:rPr>
                        <w:noProof/>
                      </w:rPr>
                    </w:pPr>
                    <w:r>
                      <w:rPr>
                        <w:noProof/>
                      </w:rPr>
                      <w:t xml:space="preserve">[22] </w:t>
                    </w:r>
                  </w:p>
                </w:tc>
                <w:tc>
                  <w:tcPr>
                    <w:tcW w:w="0" w:type="auto"/>
                    <w:hideMark/>
                  </w:tcPr>
                  <w:p w14:paraId="08C2418A" w14:textId="77777777" w:rsidR="001E0915" w:rsidRDefault="001E0915">
                    <w:pPr>
                      <w:pStyle w:val="Bibliography"/>
                      <w:rPr>
                        <w:noProof/>
                      </w:rPr>
                    </w:pPr>
                    <w:r>
                      <w:rPr>
                        <w:i/>
                        <w:iCs/>
                        <w:noProof/>
                      </w:rPr>
                      <w:t>Class 7 Transport Compliance Inspection of Magnox Ltd, WIReD IR-52007.</w:t>
                    </w:r>
                    <w:r>
                      <w:rPr>
                        <w:noProof/>
                      </w:rPr>
                      <w:t xml:space="preserve"> </w:t>
                    </w:r>
                  </w:p>
                </w:tc>
              </w:tr>
              <w:tr w:rsidR="001E0915" w14:paraId="32398D5E" w14:textId="77777777">
                <w:trPr>
                  <w:divId w:val="924069162"/>
                  <w:tblCellSpacing w:w="15" w:type="dxa"/>
                </w:trPr>
                <w:tc>
                  <w:tcPr>
                    <w:tcW w:w="50" w:type="pct"/>
                    <w:hideMark/>
                  </w:tcPr>
                  <w:p w14:paraId="34A812C9" w14:textId="77777777" w:rsidR="001E0915" w:rsidRDefault="001E0915">
                    <w:pPr>
                      <w:pStyle w:val="Bibliography"/>
                      <w:rPr>
                        <w:noProof/>
                      </w:rPr>
                    </w:pPr>
                    <w:r>
                      <w:rPr>
                        <w:noProof/>
                      </w:rPr>
                      <w:t xml:space="preserve">[23] </w:t>
                    </w:r>
                  </w:p>
                </w:tc>
                <w:tc>
                  <w:tcPr>
                    <w:tcW w:w="0" w:type="auto"/>
                    <w:hideMark/>
                  </w:tcPr>
                  <w:p w14:paraId="2EE56AA8" w14:textId="77777777" w:rsidR="001E0915" w:rsidRDefault="001E0915">
                    <w:pPr>
                      <w:pStyle w:val="Bibliography"/>
                      <w:rPr>
                        <w:noProof/>
                      </w:rPr>
                    </w:pPr>
                    <w:r>
                      <w:rPr>
                        <w:i/>
                        <w:iCs/>
                        <w:noProof/>
                      </w:rPr>
                      <w:t>Decision Record, Assessment of the conventional hazard associated with GB/5126 transport package, CM9 2022/20935.</w:t>
                    </w:r>
                    <w:r>
                      <w:rPr>
                        <w:noProof/>
                      </w:rPr>
                      <w:t xml:space="preserve"> </w:t>
                    </w:r>
                  </w:p>
                </w:tc>
              </w:tr>
              <w:tr w:rsidR="001E0915" w14:paraId="4DEAEC1F" w14:textId="77777777">
                <w:trPr>
                  <w:divId w:val="924069162"/>
                  <w:tblCellSpacing w:w="15" w:type="dxa"/>
                </w:trPr>
                <w:tc>
                  <w:tcPr>
                    <w:tcW w:w="50" w:type="pct"/>
                    <w:hideMark/>
                  </w:tcPr>
                  <w:p w14:paraId="64F11CEC" w14:textId="77777777" w:rsidR="001E0915" w:rsidRDefault="001E0915">
                    <w:pPr>
                      <w:pStyle w:val="Bibliography"/>
                      <w:rPr>
                        <w:noProof/>
                      </w:rPr>
                    </w:pPr>
                    <w:r>
                      <w:rPr>
                        <w:noProof/>
                      </w:rPr>
                      <w:t xml:space="preserve">[24] </w:t>
                    </w:r>
                  </w:p>
                </w:tc>
                <w:tc>
                  <w:tcPr>
                    <w:tcW w:w="0" w:type="auto"/>
                    <w:hideMark/>
                  </w:tcPr>
                  <w:p w14:paraId="10EF7868" w14:textId="77777777" w:rsidR="001E0915" w:rsidRDefault="001E0915">
                    <w:pPr>
                      <w:pStyle w:val="Bibliography"/>
                      <w:rPr>
                        <w:noProof/>
                      </w:rPr>
                    </w:pPr>
                    <w:r>
                      <w:rPr>
                        <w:i/>
                        <w:iCs/>
                        <w:noProof/>
                      </w:rPr>
                      <w:t>Response to Queries regarding limits on number of packages transported per conveyance. CM9: 2019/307575..</w:t>
                    </w:r>
                    <w:r>
                      <w:rPr>
                        <w:noProof/>
                      </w:rPr>
                      <w:t xml:space="preserve"> </w:t>
                    </w:r>
                  </w:p>
                </w:tc>
              </w:tr>
              <w:tr w:rsidR="001E0915" w14:paraId="7B5E9F49" w14:textId="77777777">
                <w:trPr>
                  <w:divId w:val="924069162"/>
                  <w:tblCellSpacing w:w="15" w:type="dxa"/>
                </w:trPr>
                <w:tc>
                  <w:tcPr>
                    <w:tcW w:w="50" w:type="pct"/>
                    <w:hideMark/>
                  </w:tcPr>
                  <w:p w14:paraId="48713FE5" w14:textId="77777777" w:rsidR="001E0915" w:rsidRDefault="001E0915">
                    <w:pPr>
                      <w:pStyle w:val="Bibliography"/>
                      <w:rPr>
                        <w:noProof/>
                      </w:rPr>
                    </w:pPr>
                    <w:r>
                      <w:rPr>
                        <w:noProof/>
                      </w:rPr>
                      <w:t xml:space="preserve">[25] </w:t>
                    </w:r>
                  </w:p>
                </w:tc>
                <w:tc>
                  <w:tcPr>
                    <w:tcW w:w="0" w:type="auto"/>
                    <w:hideMark/>
                  </w:tcPr>
                  <w:p w14:paraId="3BAD1DD7" w14:textId="77777777" w:rsidR="001E0915" w:rsidRDefault="001E0915">
                    <w:pPr>
                      <w:pStyle w:val="Bibliography"/>
                      <w:rPr>
                        <w:noProof/>
                      </w:rPr>
                    </w:pPr>
                    <w:r>
                      <w:rPr>
                        <w:i/>
                        <w:iCs/>
                        <w:noProof/>
                      </w:rPr>
                      <w:t>ONR Criticality Assessor comments on draft GB Certificate of Approval GB/4122/B(U). CM9: 2022/5223..</w:t>
                    </w:r>
                    <w:r>
                      <w:rPr>
                        <w:noProof/>
                      </w:rPr>
                      <w:t xml:space="preserve"> </w:t>
                    </w:r>
                  </w:p>
                </w:tc>
              </w:tr>
            </w:tbl>
            <w:p w14:paraId="7811C015" w14:textId="77777777" w:rsidR="001E0915" w:rsidRDefault="001E0915">
              <w:pPr>
                <w:divId w:val="924069162"/>
                <w:rPr>
                  <w:noProof/>
                </w:rPr>
              </w:pPr>
            </w:p>
            <w:p w14:paraId="31B5D899" w14:textId="38750A0B" w:rsidR="007C5689" w:rsidRDefault="007C5689">
              <w:r>
                <w:rPr>
                  <w:b/>
                  <w:bCs/>
                  <w:noProof/>
                </w:rPr>
                <w:fldChar w:fldCharType="end"/>
              </w:r>
            </w:p>
          </w:sdtContent>
        </w:sdt>
      </w:sdtContent>
    </w:sdt>
    <w:p w14:paraId="1C1CC5BD" w14:textId="77777777" w:rsidR="00D35ACC" w:rsidRDefault="00D35ACC" w:rsidP="00D35ACC"/>
    <w:sectPr w:rsidR="00D35ACC" w:rsidSect="006E3A7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7"/>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cdName="acd4" wne:fciIndexBasedOn="0065"/>
    <wne:acd wne:argValue="AgBUAFMAIABCAHUAbABsAGUAdAAgADEAIABTAHEAdQBhAHIAZQA=" wne:acdName="acd5" wne:fciIndexBasedOn="0065"/>
    <wne:acd wne:argValue="AgBUAFMAIABCAHUAbABsAGUAdAAgADIAIABDAGkAcgBjAGwAZQA=" wne:acdName="acd6" wne:fciIndexBasedOn="0065"/>
    <wne:acd wne:argValue="AgBUAFMAIABOAHUAbQBiAGUAcgBlAGQAIABQAGEAcgBhAGcAcgBhAHAAaAAgADE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B810" w14:textId="77777777" w:rsidR="00B42922" w:rsidRDefault="00B42922">
      <w:r>
        <w:separator/>
      </w:r>
    </w:p>
  </w:endnote>
  <w:endnote w:type="continuationSeparator" w:id="0">
    <w:p w14:paraId="23644A37" w14:textId="77777777" w:rsidR="00B42922" w:rsidRDefault="00B4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DBD2" w14:textId="77777777" w:rsidR="00C14EA6" w:rsidRDefault="00C14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017"/>
      <w:gridCol w:w="3009"/>
    </w:tblGrid>
    <w:tr w:rsidR="002D40CC" w:rsidRPr="00D83DC7" w14:paraId="0A3B4B74" w14:textId="77777777" w:rsidTr="005D43ED">
      <w:tc>
        <w:tcPr>
          <w:tcW w:w="3333" w:type="pct"/>
          <w:shd w:val="clear" w:color="auto" w:fill="auto"/>
        </w:tcPr>
        <w:p w14:paraId="7B83F759" w14:textId="77777777" w:rsidR="002D40CC" w:rsidRPr="00D83DC7" w:rsidRDefault="002D40CC" w:rsidP="002D40CC">
          <w:pPr>
            <w:tabs>
              <w:tab w:val="center" w:pos="4153"/>
              <w:tab w:val="right" w:pos="8306"/>
            </w:tabs>
            <w:spacing w:before="60" w:after="60" w:line="264" w:lineRule="auto"/>
            <w:rPr>
              <w:b/>
              <w:sz w:val="18"/>
              <w:szCs w:val="18"/>
            </w:rPr>
          </w:pPr>
          <w:r w:rsidRPr="00D83DC7">
            <w:rPr>
              <w:color w:val="006D68"/>
              <w:sz w:val="20"/>
              <w:szCs w:val="20"/>
            </w:rPr>
            <w:t>ONR-DOC-TEMP-</w:t>
          </w:r>
          <w:r>
            <w:rPr>
              <w:color w:val="006D68"/>
              <w:sz w:val="20"/>
              <w:szCs w:val="20"/>
            </w:rPr>
            <w:t>005</w:t>
          </w:r>
          <w:r w:rsidRPr="00D83DC7">
            <w:rPr>
              <w:color w:val="006D68"/>
              <w:sz w:val="20"/>
              <w:szCs w:val="20"/>
            </w:rPr>
            <w:t xml:space="preserve"> (Issue 1</w:t>
          </w:r>
          <w:r>
            <w:rPr>
              <w:color w:val="006D68"/>
              <w:sz w:val="20"/>
              <w:szCs w:val="20"/>
            </w:rPr>
            <w:t>5</w:t>
          </w:r>
          <w:r w:rsidRPr="00D83DC7">
            <w:rPr>
              <w:color w:val="006D68"/>
              <w:sz w:val="20"/>
              <w:szCs w:val="20"/>
            </w:rPr>
            <w:t>.1)</w:t>
          </w:r>
        </w:p>
      </w:tc>
      <w:tc>
        <w:tcPr>
          <w:tcW w:w="1667" w:type="pct"/>
          <w:shd w:val="clear" w:color="auto" w:fill="auto"/>
        </w:tcPr>
        <w:p w14:paraId="10B4FC2F" w14:textId="70A7DF74" w:rsidR="002D40CC" w:rsidRPr="00D83DC7" w:rsidRDefault="002D40CC" w:rsidP="002D40CC">
          <w:pPr>
            <w:tabs>
              <w:tab w:val="center" w:pos="4153"/>
              <w:tab w:val="right" w:pos="8306"/>
            </w:tabs>
            <w:spacing w:before="60" w:after="60" w:line="264" w:lineRule="auto"/>
            <w:jc w:val="right"/>
            <w:rPr>
              <w:color w:val="006D68"/>
              <w:sz w:val="24"/>
            </w:rPr>
          </w:pPr>
          <w:r w:rsidRPr="00D83DC7">
            <w:rPr>
              <w:color w:val="006D68"/>
              <w:sz w:val="24"/>
            </w:rPr>
            <w:t xml:space="preserve">Page </w:t>
          </w:r>
          <w:r w:rsidRPr="00D83DC7">
            <w:rPr>
              <w:b/>
              <w:color w:val="006D68"/>
              <w:sz w:val="24"/>
            </w:rPr>
            <w:fldChar w:fldCharType="begin"/>
          </w:r>
          <w:r w:rsidRPr="00D83DC7">
            <w:rPr>
              <w:b/>
              <w:color w:val="006D68"/>
              <w:sz w:val="24"/>
            </w:rPr>
            <w:instrText xml:space="preserve"> PAGE  \* Arabic  \* MERGEFORMAT </w:instrText>
          </w:r>
          <w:r w:rsidRPr="00D83DC7">
            <w:rPr>
              <w:b/>
              <w:color w:val="006D68"/>
              <w:sz w:val="24"/>
            </w:rPr>
            <w:fldChar w:fldCharType="separate"/>
          </w:r>
          <w:r w:rsidR="00E7441D">
            <w:rPr>
              <w:b/>
              <w:noProof/>
              <w:color w:val="006D68"/>
              <w:sz w:val="24"/>
            </w:rPr>
            <w:t>12</w:t>
          </w:r>
          <w:r w:rsidRPr="00D83DC7">
            <w:rPr>
              <w:b/>
              <w:color w:val="006D68"/>
              <w:sz w:val="24"/>
            </w:rPr>
            <w:fldChar w:fldCharType="end"/>
          </w:r>
          <w:r w:rsidRPr="00D83DC7">
            <w:rPr>
              <w:color w:val="006D68"/>
              <w:sz w:val="24"/>
            </w:rPr>
            <w:t xml:space="preserve"> of </w:t>
          </w:r>
          <w:r w:rsidRPr="00D83DC7">
            <w:rPr>
              <w:b/>
              <w:color w:val="006D68"/>
              <w:sz w:val="24"/>
            </w:rPr>
            <w:fldChar w:fldCharType="begin"/>
          </w:r>
          <w:r w:rsidRPr="00D83DC7">
            <w:rPr>
              <w:b/>
              <w:color w:val="006D68"/>
              <w:sz w:val="24"/>
            </w:rPr>
            <w:instrText xml:space="preserve"> NUMPAGES  \* Arabic  \* MERGEFORMAT </w:instrText>
          </w:r>
          <w:r w:rsidRPr="00D83DC7">
            <w:rPr>
              <w:b/>
              <w:color w:val="006D68"/>
              <w:sz w:val="24"/>
            </w:rPr>
            <w:fldChar w:fldCharType="separate"/>
          </w:r>
          <w:r w:rsidR="00E7441D">
            <w:rPr>
              <w:b/>
              <w:noProof/>
              <w:color w:val="006D68"/>
              <w:sz w:val="24"/>
            </w:rPr>
            <w:t>14</w:t>
          </w:r>
          <w:r w:rsidRPr="00D83DC7">
            <w:rPr>
              <w:b/>
              <w:color w:val="006D68"/>
              <w:sz w:val="24"/>
            </w:rPr>
            <w:fldChar w:fldCharType="end"/>
          </w:r>
        </w:p>
      </w:tc>
    </w:tr>
  </w:tbl>
  <w:p w14:paraId="4042FDA9" w14:textId="72B008D9" w:rsidR="00295882" w:rsidRDefault="00295882" w:rsidP="002D40CC">
    <w:pPr>
      <w:pStyle w:val="Footer"/>
      <w:tabs>
        <w:tab w:val="clear" w:pos="4153"/>
        <w:tab w:val="clear" w:pos="8306"/>
        <w:tab w:val="right" w:pos="9214"/>
      </w:tabs>
      <w:rPr>
        <w:color w:val="006D68"/>
        <w:sz w:val="14"/>
        <w:szCs w:val="14"/>
      </w:rPr>
    </w:pPr>
  </w:p>
  <w:p w14:paraId="665073A0" w14:textId="77777777" w:rsidR="00EB18AA" w:rsidRDefault="00EB18AA" w:rsidP="002D40CC">
    <w:pPr>
      <w:pStyle w:val="Footer"/>
      <w:tabs>
        <w:tab w:val="clear" w:pos="4153"/>
        <w:tab w:val="clear" w:pos="8306"/>
        <w:tab w:val="right" w:pos="9214"/>
      </w:tabs>
      <w:rPr>
        <w:color w:val="006D68"/>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A0FD" w14:textId="77777777" w:rsidR="00D83DC7" w:rsidRDefault="00295882" w:rsidP="00D83DC7">
    <w:pPr>
      <w:pStyle w:val="Footer"/>
      <w:tabs>
        <w:tab w:val="clear" w:pos="4153"/>
        <w:tab w:val="clear" w:pos="8306"/>
        <w:tab w:val="left" w:pos="435"/>
        <w:tab w:val="right" w:pos="9214"/>
      </w:tabs>
      <w:rPr>
        <w:color w:val="006D68"/>
        <w:sz w:val="14"/>
        <w:szCs w:val="14"/>
      </w:rPr>
    </w:pPr>
    <w:r w:rsidRPr="00B56CCE">
      <w:rPr>
        <w:color w:val="006D68"/>
        <w:sz w:val="14"/>
        <w:szCs w:val="14"/>
      </w:rPr>
      <w:tab/>
    </w:r>
  </w:p>
  <w:tbl>
    <w:tblPr>
      <w:tblW w:w="5000" w:type="pct"/>
      <w:tblLook w:val="04A0" w:firstRow="1" w:lastRow="0" w:firstColumn="1" w:lastColumn="0" w:noHBand="0" w:noVBand="1"/>
    </w:tblPr>
    <w:tblGrid>
      <w:gridCol w:w="6017"/>
      <w:gridCol w:w="3009"/>
    </w:tblGrid>
    <w:tr w:rsidR="00D83DC7" w:rsidRPr="00D83DC7" w14:paraId="034142C2" w14:textId="77777777" w:rsidTr="005D43ED">
      <w:tc>
        <w:tcPr>
          <w:tcW w:w="3333" w:type="pct"/>
          <w:shd w:val="clear" w:color="auto" w:fill="auto"/>
        </w:tcPr>
        <w:p w14:paraId="0C82D1D8" w14:textId="16CC551A" w:rsidR="00D83DC7" w:rsidRPr="00D83DC7" w:rsidRDefault="00D83DC7" w:rsidP="00D83DC7">
          <w:pPr>
            <w:tabs>
              <w:tab w:val="center" w:pos="4153"/>
              <w:tab w:val="right" w:pos="8306"/>
            </w:tabs>
            <w:spacing w:before="60" w:after="60" w:line="264" w:lineRule="auto"/>
            <w:rPr>
              <w:b/>
              <w:sz w:val="18"/>
              <w:szCs w:val="18"/>
            </w:rPr>
          </w:pPr>
          <w:r w:rsidRPr="00D83DC7">
            <w:rPr>
              <w:color w:val="006D68"/>
              <w:sz w:val="20"/>
              <w:szCs w:val="20"/>
            </w:rPr>
            <w:t>ONR-DOC-TEMP-</w:t>
          </w:r>
          <w:r w:rsidR="00F717A7">
            <w:rPr>
              <w:color w:val="006D68"/>
              <w:sz w:val="20"/>
              <w:szCs w:val="20"/>
            </w:rPr>
            <w:t>005</w:t>
          </w:r>
          <w:r w:rsidRPr="00D83DC7">
            <w:rPr>
              <w:color w:val="006D68"/>
              <w:sz w:val="20"/>
              <w:szCs w:val="20"/>
            </w:rPr>
            <w:t xml:space="preserve"> (Issue 1</w:t>
          </w:r>
          <w:r w:rsidR="00F717A7">
            <w:rPr>
              <w:color w:val="006D68"/>
              <w:sz w:val="20"/>
              <w:szCs w:val="20"/>
            </w:rPr>
            <w:t>5</w:t>
          </w:r>
          <w:r w:rsidRPr="00D83DC7">
            <w:rPr>
              <w:color w:val="006D68"/>
              <w:sz w:val="20"/>
              <w:szCs w:val="20"/>
            </w:rPr>
            <w:t>.1)</w:t>
          </w:r>
        </w:p>
      </w:tc>
      <w:tc>
        <w:tcPr>
          <w:tcW w:w="1667" w:type="pct"/>
          <w:shd w:val="clear" w:color="auto" w:fill="auto"/>
        </w:tcPr>
        <w:p w14:paraId="11B90D55" w14:textId="4150D47D" w:rsidR="00D83DC7" w:rsidRPr="00D83DC7" w:rsidRDefault="00D83DC7" w:rsidP="00D83DC7">
          <w:pPr>
            <w:tabs>
              <w:tab w:val="center" w:pos="4153"/>
              <w:tab w:val="right" w:pos="8306"/>
            </w:tabs>
            <w:spacing w:before="60" w:after="60" w:line="264" w:lineRule="auto"/>
            <w:jc w:val="right"/>
            <w:rPr>
              <w:color w:val="006D68"/>
              <w:sz w:val="24"/>
            </w:rPr>
          </w:pPr>
          <w:r w:rsidRPr="00D83DC7">
            <w:rPr>
              <w:color w:val="006D68"/>
              <w:sz w:val="24"/>
            </w:rPr>
            <w:t xml:space="preserve">Page </w:t>
          </w:r>
          <w:r w:rsidRPr="00D83DC7">
            <w:rPr>
              <w:b/>
              <w:color w:val="006D68"/>
              <w:sz w:val="24"/>
            </w:rPr>
            <w:fldChar w:fldCharType="begin"/>
          </w:r>
          <w:r w:rsidRPr="00D83DC7">
            <w:rPr>
              <w:b/>
              <w:color w:val="006D68"/>
              <w:sz w:val="24"/>
            </w:rPr>
            <w:instrText xml:space="preserve"> PAGE  \* Arabic  \* MERGEFORMAT </w:instrText>
          </w:r>
          <w:r w:rsidRPr="00D83DC7">
            <w:rPr>
              <w:b/>
              <w:color w:val="006D68"/>
              <w:sz w:val="24"/>
            </w:rPr>
            <w:fldChar w:fldCharType="separate"/>
          </w:r>
          <w:r w:rsidR="007265BF">
            <w:rPr>
              <w:b/>
              <w:noProof/>
              <w:color w:val="006D68"/>
              <w:sz w:val="24"/>
            </w:rPr>
            <w:t>1</w:t>
          </w:r>
          <w:r w:rsidRPr="00D83DC7">
            <w:rPr>
              <w:b/>
              <w:color w:val="006D68"/>
              <w:sz w:val="24"/>
            </w:rPr>
            <w:fldChar w:fldCharType="end"/>
          </w:r>
          <w:r w:rsidRPr="00D83DC7">
            <w:rPr>
              <w:color w:val="006D68"/>
              <w:sz w:val="24"/>
            </w:rPr>
            <w:t xml:space="preserve"> of </w:t>
          </w:r>
          <w:r w:rsidRPr="00D83DC7">
            <w:rPr>
              <w:b/>
              <w:color w:val="006D68"/>
              <w:sz w:val="24"/>
            </w:rPr>
            <w:fldChar w:fldCharType="begin"/>
          </w:r>
          <w:r w:rsidRPr="00D83DC7">
            <w:rPr>
              <w:b/>
              <w:color w:val="006D68"/>
              <w:sz w:val="24"/>
            </w:rPr>
            <w:instrText xml:space="preserve"> NUMPAGES  \* Arabic  \* MERGEFORMAT </w:instrText>
          </w:r>
          <w:r w:rsidRPr="00D83DC7">
            <w:rPr>
              <w:b/>
              <w:color w:val="006D68"/>
              <w:sz w:val="24"/>
            </w:rPr>
            <w:fldChar w:fldCharType="separate"/>
          </w:r>
          <w:r w:rsidR="007265BF">
            <w:rPr>
              <w:b/>
              <w:noProof/>
              <w:color w:val="006D68"/>
              <w:sz w:val="24"/>
            </w:rPr>
            <w:t>14</w:t>
          </w:r>
          <w:r w:rsidRPr="00D83DC7">
            <w:rPr>
              <w:b/>
              <w:color w:val="006D68"/>
              <w:sz w:val="24"/>
            </w:rPr>
            <w:fldChar w:fldCharType="end"/>
          </w:r>
        </w:p>
      </w:tc>
    </w:tr>
  </w:tbl>
  <w:p w14:paraId="1B73182C" w14:textId="10F90C04" w:rsidR="00295882" w:rsidRPr="00B56CCE" w:rsidRDefault="00D83DC7" w:rsidP="00D83DC7">
    <w:pPr>
      <w:pStyle w:val="Footer"/>
      <w:tabs>
        <w:tab w:val="clear" w:pos="4153"/>
        <w:tab w:val="clear" w:pos="8306"/>
        <w:tab w:val="left" w:pos="435"/>
        <w:tab w:val="right" w:pos="9214"/>
      </w:tabs>
      <w:rPr>
        <w:b/>
        <w:color w:val="006D68"/>
        <w:sz w:val="14"/>
        <w:szCs w:val="14"/>
      </w:rPr>
    </w:pPr>
    <w:r>
      <w:rPr>
        <w:color w:val="006D68"/>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5A11" w14:textId="77777777" w:rsidR="00B42922" w:rsidRDefault="00B42922">
      <w:r>
        <w:separator/>
      </w:r>
    </w:p>
  </w:footnote>
  <w:footnote w:type="continuationSeparator" w:id="0">
    <w:p w14:paraId="37E10926" w14:textId="77777777" w:rsidR="00B42922" w:rsidRDefault="00B4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1051" w14:textId="77777777" w:rsidR="00C14EA6" w:rsidRDefault="00C14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3307" w14:textId="77777777" w:rsidR="00B461A2" w:rsidRDefault="00B461A2">
    <w:pPr>
      <w:pStyle w:val="Header"/>
      <w:rPr>
        <w:b/>
        <w:color w:val="006D68"/>
        <w:sz w:val="14"/>
        <w:szCs w:val="14"/>
        <w:highlight w:val="yellow"/>
        <w:lang w:val="fr-FR"/>
      </w:rPr>
    </w:pPr>
  </w:p>
  <w:p w14:paraId="65349ABB" w14:textId="77777777" w:rsidR="00B461A2" w:rsidRDefault="00B461A2">
    <w:pPr>
      <w:pStyle w:val="Header"/>
      <w:rPr>
        <w:b/>
        <w:color w:val="006D68"/>
        <w:sz w:val="14"/>
        <w:szCs w:val="14"/>
        <w:highlight w:val="yellow"/>
        <w:lang w:val="fr-FR"/>
      </w:rPr>
    </w:pPr>
  </w:p>
  <w:p w14:paraId="5ED3BE26" w14:textId="77777777" w:rsidR="00295882" w:rsidRDefault="00295882">
    <w:pPr>
      <w:pStyle w:val="Header"/>
      <w:rPr>
        <w:b/>
        <w:color w:val="006D68"/>
        <w:sz w:val="14"/>
        <w:szCs w:val="14"/>
      </w:rPr>
    </w:pPr>
  </w:p>
  <w:tbl>
    <w:tblPr>
      <w:tblW w:w="0" w:type="auto"/>
      <w:tblLook w:val="04A0" w:firstRow="1" w:lastRow="0" w:firstColumn="1" w:lastColumn="0" w:noHBand="0" w:noVBand="1"/>
    </w:tblPr>
    <w:tblGrid>
      <w:gridCol w:w="4586"/>
      <w:gridCol w:w="4440"/>
    </w:tblGrid>
    <w:tr w:rsidR="00D73C72" w:rsidRPr="005445FB" w14:paraId="0F702749" w14:textId="77777777" w:rsidTr="005D43ED">
      <w:tc>
        <w:tcPr>
          <w:tcW w:w="4621" w:type="dxa"/>
          <w:shd w:val="clear" w:color="auto" w:fill="auto"/>
          <w:vAlign w:val="center"/>
        </w:tcPr>
        <w:p w14:paraId="28D6D211" w14:textId="77777777" w:rsidR="00D73C72" w:rsidRPr="005445FB" w:rsidRDefault="00D73C72" w:rsidP="00D73C72">
          <w:pPr>
            <w:tabs>
              <w:tab w:val="center" w:pos="4153"/>
              <w:tab w:val="right" w:pos="8306"/>
            </w:tabs>
            <w:jc w:val="both"/>
            <w:rPr>
              <w:b/>
              <w:noProof/>
              <w:color w:val="006D68"/>
              <w:sz w:val="18"/>
              <w:szCs w:val="18"/>
              <w:lang w:eastAsia="en-GB"/>
            </w:rPr>
          </w:pPr>
          <w:r w:rsidRPr="005445FB">
            <w:rPr>
              <w:b/>
              <w:noProof/>
              <w:color w:val="006D68"/>
              <w:szCs w:val="22"/>
              <w:lang w:val="de-DE" w:eastAsia="de-DE"/>
            </w:rPr>
            <w:drawing>
              <wp:inline distT="0" distB="0" distL="0" distR="0" wp14:anchorId="5C9FD24A" wp14:editId="7A53589D">
                <wp:extent cx="2529205" cy="533400"/>
                <wp:effectExtent l="0" t="0" r="4445" b="0"/>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9205" cy="533400"/>
                        </a:xfrm>
                        <a:prstGeom prst="rect">
                          <a:avLst/>
                        </a:prstGeom>
                        <a:noFill/>
                        <a:ln>
                          <a:noFill/>
                        </a:ln>
                      </pic:spPr>
                    </pic:pic>
                  </a:graphicData>
                </a:graphic>
              </wp:inline>
            </w:drawing>
          </w:r>
        </w:p>
      </w:tc>
      <w:tc>
        <w:tcPr>
          <w:tcW w:w="4621" w:type="dxa"/>
          <w:shd w:val="clear" w:color="auto" w:fill="auto"/>
          <w:vAlign w:val="center"/>
        </w:tcPr>
        <w:p w14:paraId="5445A8F8" w14:textId="77777777" w:rsidR="00D73C72" w:rsidRPr="005445FB" w:rsidRDefault="00D73C72" w:rsidP="00D73C72">
          <w:pPr>
            <w:spacing w:before="60" w:after="60"/>
            <w:jc w:val="right"/>
            <w:outlineLvl w:val="1"/>
            <w:rPr>
              <w:rFonts w:cs="Arial"/>
              <w:bCs/>
              <w:iCs/>
              <w:kern w:val="36"/>
              <w:sz w:val="18"/>
              <w:szCs w:val="14"/>
            </w:rPr>
          </w:pPr>
          <w:r w:rsidRPr="005445FB">
            <w:rPr>
              <w:rFonts w:cs="Arial"/>
              <w:bCs/>
              <w:iCs/>
              <w:kern w:val="36"/>
              <w:sz w:val="18"/>
              <w:szCs w:val="14"/>
            </w:rPr>
            <w:t>© Office for Nuclear Regulation</w:t>
          </w:r>
          <w:r w:rsidRPr="005445FB">
            <w:rPr>
              <w:rFonts w:cs="Arial"/>
              <w:bCs/>
              <w:iCs/>
              <w:kern w:val="36"/>
              <w:sz w:val="18"/>
              <w:szCs w:val="14"/>
            </w:rPr>
            <w:br/>
          </w:r>
          <w:r w:rsidRPr="005445FB">
            <w:rPr>
              <w:rFonts w:cs="Arial"/>
              <w:b/>
              <w:iCs/>
              <w:kern w:val="36"/>
              <w:sz w:val="18"/>
              <w:szCs w:val="14"/>
            </w:rPr>
            <w:t>UNCONTROLLED WHEN PRINTED</w:t>
          </w:r>
          <w:r w:rsidRPr="005445FB">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5445FB">
              <w:rPr>
                <w:rFonts w:cs="Arial"/>
                <w:bCs/>
                <w:iCs/>
                <w:color w:val="0000FF"/>
                <w:kern w:val="36"/>
                <w:sz w:val="18"/>
                <w:szCs w:val="14"/>
                <w:u w:val="single"/>
              </w:rPr>
              <w:t>www.onr.org.uk/copyright</w:t>
            </w:r>
          </w:hyperlink>
          <w:r w:rsidRPr="005445FB">
            <w:rPr>
              <w:rFonts w:cs="Arial"/>
              <w:bCs/>
              <w:iCs/>
              <w:kern w:val="36"/>
              <w:sz w:val="18"/>
              <w:szCs w:val="14"/>
            </w:rPr>
            <w:t> for details.</w:t>
          </w:r>
        </w:p>
      </w:tc>
    </w:tr>
  </w:tbl>
  <w:p w14:paraId="1C263286" w14:textId="77777777" w:rsidR="00D2346C" w:rsidRDefault="00D2346C" w:rsidP="00D2346C">
    <w:pPr>
      <w:pStyle w:val="Header"/>
      <w:rPr>
        <w:b/>
        <w:color w:val="006D68"/>
        <w:sz w:val="14"/>
        <w:szCs w:val="14"/>
        <w:lang w:val="fr-FR"/>
      </w:rPr>
    </w:pPr>
  </w:p>
  <w:p w14:paraId="0A58088F" w14:textId="72A66161" w:rsidR="00D2346C" w:rsidRPr="00D2346C" w:rsidRDefault="00D2346C" w:rsidP="00D2346C">
    <w:pPr>
      <w:pStyle w:val="Header"/>
      <w:rPr>
        <w:b/>
        <w:color w:val="006D68"/>
        <w:sz w:val="14"/>
        <w:szCs w:val="14"/>
        <w:lang w:val="fr-FR"/>
      </w:rPr>
    </w:pPr>
    <w:r w:rsidRPr="00D2346C">
      <w:rPr>
        <w:b/>
        <w:color w:val="006D68"/>
        <w:sz w:val="14"/>
        <w:szCs w:val="14"/>
        <w:lang w:val="fr-FR"/>
      </w:rPr>
      <w:t xml:space="preserve">Report </w:t>
    </w:r>
    <w:r w:rsidR="00013F4A" w:rsidRPr="00013F4A">
      <w:rPr>
        <w:b/>
        <w:color w:val="006D68"/>
        <w:sz w:val="14"/>
        <w:szCs w:val="14"/>
        <w:lang w:val="fr-FR"/>
      </w:rPr>
      <w:t>ONR-TD-PAR-22-009</w:t>
    </w:r>
  </w:p>
  <w:p w14:paraId="0BDA7AC7" w14:textId="66CFE121" w:rsidR="00295882" w:rsidRDefault="00D2346C" w:rsidP="00D2346C">
    <w:pPr>
      <w:pStyle w:val="Header"/>
      <w:rPr>
        <w:b/>
        <w:color w:val="006D68"/>
        <w:sz w:val="14"/>
        <w:szCs w:val="14"/>
      </w:rPr>
    </w:pPr>
    <w:r w:rsidRPr="00D2346C">
      <w:rPr>
        <w:b/>
        <w:color w:val="006D68"/>
        <w:sz w:val="14"/>
        <w:szCs w:val="14"/>
      </w:rPr>
      <w:t xml:space="preserve">CM9 Ref: </w:t>
    </w:r>
    <w:r w:rsidR="007130CB">
      <w:rPr>
        <w:b/>
        <w:color w:val="006D68"/>
        <w:sz w:val="14"/>
        <w:szCs w:val="14"/>
      </w:rPr>
      <w:t>2022/</w:t>
    </w:r>
    <w:r w:rsidR="00FC3731">
      <w:rPr>
        <w:b/>
        <w:color w:val="006D68"/>
        <w:sz w:val="14"/>
        <w:szCs w:val="14"/>
      </w:rPr>
      <w:t>75247</w:t>
    </w:r>
  </w:p>
  <w:p w14:paraId="497DA0EA" w14:textId="77777777" w:rsidR="003D659D" w:rsidRPr="00D2346C" w:rsidRDefault="003D659D" w:rsidP="00D2346C">
    <w:pPr>
      <w:pStyle w:val="Head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03E9" w14:textId="52E133B9" w:rsidR="00295882" w:rsidRDefault="00295882" w:rsidP="00C250F9">
    <w:pPr>
      <w:pStyle w:val="Header"/>
      <w:rPr>
        <w:b/>
        <w:color w:val="006D68"/>
        <w:sz w:val="14"/>
        <w:szCs w:val="14"/>
      </w:rPr>
    </w:pPr>
  </w:p>
  <w:p w14:paraId="1B480940" w14:textId="77777777" w:rsidR="00141F22" w:rsidRDefault="00141F22" w:rsidP="00C250F9">
    <w:pPr>
      <w:pStyle w:val="Header"/>
      <w:rPr>
        <w:b/>
        <w:color w:val="006D68"/>
        <w:sz w:val="14"/>
        <w:szCs w:val="14"/>
      </w:rPr>
    </w:pPr>
  </w:p>
  <w:tbl>
    <w:tblPr>
      <w:tblW w:w="0" w:type="auto"/>
      <w:tblLook w:val="04A0" w:firstRow="1" w:lastRow="0" w:firstColumn="1" w:lastColumn="0" w:noHBand="0" w:noVBand="1"/>
    </w:tblPr>
    <w:tblGrid>
      <w:gridCol w:w="4586"/>
      <w:gridCol w:w="4440"/>
    </w:tblGrid>
    <w:tr w:rsidR="005445FB" w:rsidRPr="005445FB" w14:paraId="5ACF2CF7" w14:textId="77777777" w:rsidTr="005D43ED">
      <w:tc>
        <w:tcPr>
          <w:tcW w:w="4621" w:type="dxa"/>
          <w:shd w:val="clear" w:color="auto" w:fill="auto"/>
          <w:vAlign w:val="center"/>
        </w:tcPr>
        <w:p w14:paraId="56DF3D6E" w14:textId="1F60F491" w:rsidR="005445FB" w:rsidRPr="005445FB" w:rsidRDefault="005445FB" w:rsidP="005445FB">
          <w:pPr>
            <w:tabs>
              <w:tab w:val="center" w:pos="4153"/>
              <w:tab w:val="right" w:pos="8306"/>
            </w:tabs>
            <w:jc w:val="both"/>
            <w:rPr>
              <w:b/>
              <w:noProof/>
              <w:color w:val="006D68"/>
              <w:sz w:val="18"/>
              <w:szCs w:val="18"/>
              <w:lang w:eastAsia="en-GB"/>
            </w:rPr>
          </w:pPr>
          <w:r w:rsidRPr="005445FB">
            <w:rPr>
              <w:b/>
              <w:noProof/>
              <w:color w:val="006D68"/>
              <w:szCs w:val="22"/>
              <w:lang w:val="de-DE" w:eastAsia="de-DE"/>
            </w:rPr>
            <w:drawing>
              <wp:inline distT="0" distB="0" distL="0" distR="0" wp14:anchorId="32753E2E" wp14:editId="3E1DFC33">
                <wp:extent cx="2529205" cy="533400"/>
                <wp:effectExtent l="0" t="0" r="4445"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9205" cy="533400"/>
                        </a:xfrm>
                        <a:prstGeom prst="rect">
                          <a:avLst/>
                        </a:prstGeom>
                        <a:noFill/>
                        <a:ln>
                          <a:noFill/>
                        </a:ln>
                      </pic:spPr>
                    </pic:pic>
                  </a:graphicData>
                </a:graphic>
              </wp:inline>
            </w:drawing>
          </w:r>
        </w:p>
      </w:tc>
      <w:tc>
        <w:tcPr>
          <w:tcW w:w="4621" w:type="dxa"/>
          <w:shd w:val="clear" w:color="auto" w:fill="auto"/>
          <w:vAlign w:val="center"/>
        </w:tcPr>
        <w:p w14:paraId="4D44932E" w14:textId="77777777" w:rsidR="005445FB" w:rsidRPr="005445FB" w:rsidRDefault="005445FB" w:rsidP="005445FB">
          <w:pPr>
            <w:spacing w:before="60" w:after="60"/>
            <w:jc w:val="right"/>
            <w:outlineLvl w:val="1"/>
            <w:rPr>
              <w:rFonts w:cs="Arial"/>
              <w:bCs/>
              <w:iCs/>
              <w:kern w:val="36"/>
              <w:sz w:val="18"/>
              <w:szCs w:val="14"/>
            </w:rPr>
          </w:pPr>
          <w:r w:rsidRPr="005445FB">
            <w:rPr>
              <w:rFonts w:cs="Arial"/>
              <w:bCs/>
              <w:iCs/>
              <w:kern w:val="36"/>
              <w:sz w:val="18"/>
              <w:szCs w:val="14"/>
            </w:rPr>
            <w:t>© Office for Nuclear Regulation</w:t>
          </w:r>
          <w:r w:rsidRPr="005445FB">
            <w:rPr>
              <w:rFonts w:cs="Arial"/>
              <w:bCs/>
              <w:iCs/>
              <w:kern w:val="36"/>
              <w:sz w:val="18"/>
              <w:szCs w:val="14"/>
            </w:rPr>
            <w:br/>
          </w:r>
          <w:r w:rsidRPr="005445FB">
            <w:rPr>
              <w:rFonts w:cs="Arial"/>
              <w:b/>
              <w:iCs/>
              <w:kern w:val="36"/>
              <w:sz w:val="18"/>
              <w:szCs w:val="14"/>
            </w:rPr>
            <w:t>UNCONTROLLED WHEN PRINTED</w:t>
          </w:r>
          <w:r w:rsidRPr="005445FB">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5445FB">
              <w:rPr>
                <w:rFonts w:cs="Arial"/>
                <w:bCs/>
                <w:iCs/>
                <w:color w:val="0000FF"/>
                <w:kern w:val="36"/>
                <w:sz w:val="18"/>
                <w:szCs w:val="14"/>
                <w:u w:val="single"/>
              </w:rPr>
              <w:t>www.onr.org.uk/copyright</w:t>
            </w:r>
          </w:hyperlink>
          <w:r w:rsidRPr="005445FB">
            <w:rPr>
              <w:rFonts w:cs="Arial"/>
              <w:bCs/>
              <w:iCs/>
              <w:kern w:val="36"/>
              <w:sz w:val="18"/>
              <w:szCs w:val="14"/>
            </w:rPr>
            <w:t> for details.</w:t>
          </w:r>
        </w:p>
      </w:tc>
    </w:tr>
  </w:tbl>
  <w:p w14:paraId="7869BC76" w14:textId="0B5B122B" w:rsidR="00295882" w:rsidRDefault="00295882" w:rsidP="00CA3B14">
    <w:pPr>
      <w:pStyle w:val="Header"/>
      <w:jc w:val="center"/>
      <w:rPr>
        <w:b/>
        <w:color w:val="006D68"/>
        <w:sz w:val="14"/>
        <w:szCs w:val="14"/>
      </w:rPr>
    </w:pPr>
  </w:p>
  <w:p w14:paraId="3FD4C068" w14:textId="77777777" w:rsidR="00141F22" w:rsidRPr="00D55197" w:rsidRDefault="00141F22" w:rsidP="00CA3B14">
    <w:pPr>
      <w:pStyle w:val="Header"/>
      <w:jc w:val="center"/>
      <w:rPr>
        <w:b/>
        <w:color w:val="006D6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40C76"/>
    <w:multiLevelType w:val="multilevel"/>
    <w:tmpl w:val="68341C9A"/>
    <w:lvl w:ilvl="0">
      <w:start w:val="1"/>
      <w:numFmt w:val="decimal"/>
      <w:lvlText w:val="%1."/>
      <w:lvlJc w:val="left"/>
      <w:pPr>
        <w:tabs>
          <w:tab w:val="num" w:pos="-3168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66945"/>
    <w:multiLevelType w:val="hybridMultilevel"/>
    <w:tmpl w:val="21B8E1B4"/>
    <w:lvl w:ilvl="0" w:tplc="9D204E1A">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9FE6A73C" w:tentative="1">
      <w:start w:val="1"/>
      <w:numFmt w:val="bullet"/>
      <w:lvlText w:val="o"/>
      <w:lvlJc w:val="left"/>
      <w:pPr>
        <w:tabs>
          <w:tab w:val="num" w:pos="1440"/>
        </w:tabs>
        <w:ind w:left="1440" w:hanging="360"/>
      </w:pPr>
      <w:rPr>
        <w:rFonts w:ascii="Courier New" w:hAnsi="Courier New" w:cs="Courier New" w:hint="default"/>
      </w:rPr>
    </w:lvl>
    <w:lvl w:ilvl="2" w:tplc="4300AE4C" w:tentative="1">
      <w:start w:val="1"/>
      <w:numFmt w:val="bullet"/>
      <w:lvlText w:val=""/>
      <w:lvlJc w:val="left"/>
      <w:pPr>
        <w:tabs>
          <w:tab w:val="num" w:pos="2160"/>
        </w:tabs>
        <w:ind w:left="2160" w:hanging="360"/>
      </w:pPr>
      <w:rPr>
        <w:rFonts w:ascii="Wingdings" w:hAnsi="Wingdings" w:hint="default"/>
      </w:rPr>
    </w:lvl>
    <w:lvl w:ilvl="3" w:tplc="0480EF52" w:tentative="1">
      <w:start w:val="1"/>
      <w:numFmt w:val="bullet"/>
      <w:lvlText w:val=""/>
      <w:lvlJc w:val="left"/>
      <w:pPr>
        <w:tabs>
          <w:tab w:val="num" w:pos="2880"/>
        </w:tabs>
        <w:ind w:left="2880" w:hanging="360"/>
      </w:pPr>
      <w:rPr>
        <w:rFonts w:ascii="Symbol" w:hAnsi="Symbol" w:hint="default"/>
      </w:rPr>
    </w:lvl>
    <w:lvl w:ilvl="4" w:tplc="B6B85DAE" w:tentative="1">
      <w:start w:val="1"/>
      <w:numFmt w:val="bullet"/>
      <w:lvlText w:val="o"/>
      <w:lvlJc w:val="left"/>
      <w:pPr>
        <w:tabs>
          <w:tab w:val="num" w:pos="3600"/>
        </w:tabs>
        <w:ind w:left="3600" w:hanging="360"/>
      </w:pPr>
      <w:rPr>
        <w:rFonts w:ascii="Courier New" w:hAnsi="Courier New" w:cs="Courier New" w:hint="default"/>
      </w:rPr>
    </w:lvl>
    <w:lvl w:ilvl="5" w:tplc="4CE4192E" w:tentative="1">
      <w:start w:val="1"/>
      <w:numFmt w:val="bullet"/>
      <w:lvlText w:val=""/>
      <w:lvlJc w:val="left"/>
      <w:pPr>
        <w:tabs>
          <w:tab w:val="num" w:pos="4320"/>
        </w:tabs>
        <w:ind w:left="4320" w:hanging="360"/>
      </w:pPr>
      <w:rPr>
        <w:rFonts w:ascii="Wingdings" w:hAnsi="Wingdings" w:hint="default"/>
      </w:rPr>
    </w:lvl>
    <w:lvl w:ilvl="6" w:tplc="70362166" w:tentative="1">
      <w:start w:val="1"/>
      <w:numFmt w:val="bullet"/>
      <w:lvlText w:val=""/>
      <w:lvlJc w:val="left"/>
      <w:pPr>
        <w:tabs>
          <w:tab w:val="num" w:pos="5040"/>
        </w:tabs>
        <w:ind w:left="5040" w:hanging="360"/>
      </w:pPr>
      <w:rPr>
        <w:rFonts w:ascii="Symbol" w:hAnsi="Symbol" w:hint="default"/>
      </w:rPr>
    </w:lvl>
    <w:lvl w:ilvl="7" w:tplc="A6CA2BEC" w:tentative="1">
      <w:start w:val="1"/>
      <w:numFmt w:val="bullet"/>
      <w:lvlText w:val="o"/>
      <w:lvlJc w:val="left"/>
      <w:pPr>
        <w:tabs>
          <w:tab w:val="num" w:pos="5760"/>
        </w:tabs>
        <w:ind w:left="5760" w:hanging="360"/>
      </w:pPr>
      <w:rPr>
        <w:rFonts w:ascii="Courier New" w:hAnsi="Courier New" w:cs="Courier New" w:hint="default"/>
      </w:rPr>
    </w:lvl>
    <w:lvl w:ilvl="8" w:tplc="5A7E24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974B0"/>
    <w:multiLevelType w:val="multilevel"/>
    <w:tmpl w:val="BB262E2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8" w15:restartNumberingAfterBreak="0">
    <w:nsid w:val="29706A39"/>
    <w:multiLevelType w:val="multilevel"/>
    <w:tmpl w:val="F92463EA"/>
    <w:lvl w:ilvl="0">
      <w:start w:val="1"/>
      <w:numFmt w:val="decimal"/>
      <w:pStyle w:val="TSNumberedParagraph1"/>
      <w:lvlText w:val="%1."/>
      <w:lvlJc w:val="left"/>
      <w:pPr>
        <w:tabs>
          <w:tab w:val="num" w:pos="-31680"/>
        </w:tabs>
        <w:ind w:left="720" w:hanging="720"/>
      </w:pPr>
      <w:rPr>
        <w:rFonts w:hint="default"/>
        <w:b w:val="0"/>
        <w:bCs/>
        <w:sz w:val="24"/>
        <w:szCs w:val="24"/>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3F457BF"/>
    <w:multiLevelType w:val="multilevel"/>
    <w:tmpl w:val="823A53F8"/>
    <w:lvl w:ilvl="0">
      <w:start w:val="1"/>
      <w:numFmt w:val="decimal"/>
      <w:lvlText w:val="%1."/>
      <w:lvlJc w:val="left"/>
      <w:pPr>
        <w:tabs>
          <w:tab w:val="num" w:pos="-31680"/>
        </w:tabs>
        <w:ind w:left="0" w:firstLine="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AE5F86"/>
    <w:multiLevelType w:val="hybridMultilevel"/>
    <w:tmpl w:val="BE869862"/>
    <w:lvl w:ilvl="0" w:tplc="5D087726">
      <w:start w:val="1"/>
      <w:numFmt w:val="lowerRoman"/>
      <w:lvlText w:val="%1)"/>
      <w:lvlJc w:val="right"/>
      <w:pPr>
        <w:tabs>
          <w:tab w:val="num" w:pos="1656"/>
        </w:tabs>
        <w:ind w:left="1656" w:hanging="360"/>
      </w:pPr>
      <w:rPr>
        <w:rFonts w:ascii="Arial" w:hAnsi="Arial" w:hint="default"/>
        <w:b w:val="0"/>
        <w:i w:val="0"/>
        <w:sz w:val="24"/>
      </w:rPr>
    </w:lvl>
    <w:lvl w:ilvl="1" w:tplc="5DEEEAE2" w:tentative="1">
      <w:start w:val="1"/>
      <w:numFmt w:val="lowerLetter"/>
      <w:lvlText w:val="%2."/>
      <w:lvlJc w:val="left"/>
      <w:pPr>
        <w:tabs>
          <w:tab w:val="num" w:pos="1440"/>
        </w:tabs>
        <w:ind w:left="1440" w:hanging="360"/>
      </w:pPr>
    </w:lvl>
    <w:lvl w:ilvl="2" w:tplc="62D2A5C8" w:tentative="1">
      <w:start w:val="1"/>
      <w:numFmt w:val="lowerRoman"/>
      <w:lvlText w:val="%3."/>
      <w:lvlJc w:val="right"/>
      <w:pPr>
        <w:tabs>
          <w:tab w:val="num" w:pos="2160"/>
        </w:tabs>
        <w:ind w:left="2160" w:hanging="180"/>
      </w:pPr>
    </w:lvl>
    <w:lvl w:ilvl="3" w:tplc="79FC3E0E" w:tentative="1">
      <w:start w:val="1"/>
      <w:numFmt w:val="decimal"/>
      <w:lvlText w:val="%4."/>
      <w:lvlJc w:val="left"/>
      <w:pPr>
        <w:tabs>
          <w:tab w:val="num" w:pos="2880"/>
        </w:tabs>
        <w:ind w:left="2880" w:hanging="360"/>
      </w:pPr>
    </w:lvl>
    <w:lvl w:ilvl="4" w:tplc="1CA8C7CC" w:tentative="1">
      <w:start w:val="1"/>
      <w:numFmt w:val="lowerLetter"/>
      <w:lvlText w:val="%5."/>
      <w:lvlJc w:val="left"/>
      <w:pPr>
        <w:tabs>
          <w:tab w:val="num" w:pos="3600"/>
        </w:tabs>
        <w:ind w:left="3600" w:hanging="360"/>
      </w:pPr>
    </w:lvl>
    <w:lvl w:ilvl="5" w:tplc="778CC8E8" w:tentative="1">
      <w:start w:val="1"/>
      <w:numFmt w:val="lowerRoman"/>
      <w:lvlText w:val="%6."/>
      <w:lvlJc w:val="right"/>
      <w:pPr>
        <w:tabs>
          <w:tab w:val="num" w:pos="4320"/>
        </w:tabs>
        <w:ind w:left="4320" w:hanging="180"/>
      </w:pPr>
    </w:lvl>
    <w:lvl w:ilvl="6" w:tplc="23F6066E" w:tentative="1">
      <w:start w:val="1"/>
      <w:numFmt w:val="decimal"/>
      <w:lvlText w:val="%7."/>
      <w:lvlJc w:val="left"/>
      <w:pPr>
        <w:tabs>
          <w:tab w:val="num" w:pos="5040"/>
        </w:tabs>
        <w:ind w:left="5040" w:hanging="360"/>
      </w:pPr>
    </w:lvl>
    <w:lvl w:ilvl="7" w:tplc="1BF4A908" w:tentative="1">
      <w:start w:val="1"/>
      <w:numFmt w:val="lowerLetter"/>
      <w:lvlText w:val="%8."/>
      <w:lvlJc w:val="left"/>
      <w:pPr>
        <w:tabs>
          <w:tab w:val="num" w:pos="5760"/>
        </w:tabs>
        <w:ind w:left="5760" w:hanging="360"/>
      </w:pPr>
    </w:lvl>
    <w:lvl w:ilvl="8" w:tplc="33908604" w:tentative="1">
      <w:start w:val="1"/>
      <w:numFmt w:val="lowerRoman"/>
      <w:lvlText w:val="%9."/>
      <w:lvlJc w:val="right"/>
      <w:pPr>
        <w:tabs>
          <w:tab w:val="num" w:pos="6480"/>
        </w:tabs>
        <w:ind w:left="6480" w:hanging="180"/>
      </w:pPr>
    </w:lvl>
  </w:abstractNum>
  <w:abstractNum w:abstractNumId="12"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3" w15:restartNumberingAfterBreak="0">
    <w:nsid w:val="41324AAF"/>
    <w:multiLevelType w:val="multilevel"/>
    <w:tmpl w:val="9D040E16"/>
    <w:lvl w:ilvl="0">
      <w:start w:val="1"/>
      <w:numFmt w:val="decimal"/>
      <w:pStyle w:val="TSHeadingNumbered1"/>
      <w:lvlText w:val="%1"/>
      <w:lvlJc w:val="left"/>
      <w:pPr>
        <w:tabs>
          <w:tab w:val="num" w:pos="-31680"/>
        </w:tabs>
        <w:ind w:left="720" w:hanging="720"/>
      </w:pPr>
      <w:rPr>
        <w:rFonts w:hint="default"/>
        <w:sz w:val="24"/>
        <w:szCs w:val="24"/>
      </w:rPr>
    </w:lvl>
    <w:lvl w:ilvl="1">
      <w:start w:val="1"/>
      <w:numFmt w:val="decimal"/>
      <w:pStyle w:val="TSHeadingNumbered11"/>
      <w:lvlText w:val="%1.%2"/>
      <w:lvlJc w:val="left"/>
      <w:pPr>
        <w:tabs>
          <w:tab w:val="num" w:pos="-31680"/>
        </w:tabs>
        <w:ind w:left="720" w:hanging="720"/>
      </w:pPr>
      <w:rPr>
        <w:rFonts w:hint="default"/>
        <w:sz w:val="24"/>
        <w:szCs w:val="24"/>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8295F85"/>
    <w:multiLevelType w:val="multilevel"/>
    <w:tmpl w:val="D472D1FE"/>
    <w:lvl w:ilvl="0">
      <w:start w:val="1"/>
      <w:numFmt w:val="decimal"/>
      <w:lvlText w:val="%1."/>
      <w:lvlJc w:val="left"/>
      <w:pPr>
        <w:tabs>
          <w:tab w:val="num" w:pos="-316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6" w15:restartNumberingAfterBreak="0">
    <w:nsid w:val="5EDF6D12"/>
    <w:multiLevelType w:val="hybridMultilevel"/>
    <w:tmpl w:val="4A68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529A6"/>
    <w:multiLevelType w:val="multilevel"/>
    <w:tmpl w:val="823A53F8"/>
    <w:lvl w:ilvl="0">
      <w:start w:val="1"/>
      <w:numFmt w:val="decimal"/>
      <w:lvlText w:val="%1."/>
      <w:lvlJc w:val="left"/>
      <w:pPr>
        <w:tabs>
          <w:tab w:val="num" w:pos="-31680"/>
        </w:tabs>
        <w:ind w:left="0" w:firstLine="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0" w15:restartNumberingAfterBreak="0">
    <w:nsid w:val="70C2195C"/>
    <w:multiLevelType w:val="hybridMultilevel"/>
    <w:tmpl w:val="11C8635E"/>
    <w:lvl w:ilvl="0" w:tplc="BCE4119A">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90A8E202" w:tentative="1">
      <w:start w:val="1"/>
      <w:numFmt w:val="bullet"/>
      <w:lvlText w:val="o"/>
      <w:lvlJc w:val="left"/>
      <w:pPr>
        <w:tabs>
          <w:tab w:val="num" w:pos="1440"/>
        </w:tabs>
        <w:ind w:left="1440" w:hanging="360"/>
      </w:pPr>
      <w:rPr>
        <w:rFonts w:ascii="Courier New" w:hAnsi="Courier New" w:cs="Courier New" w:hint="default"/>
      </w:rPr>
    </w:lvl>
    <w:lvl w:ilvl="2" w:tplc="F2CC0ECE" w:tentative="1">
      <w:start w:val="1"/>
      <w:numFmt w:val="bullet"/>
      <w:lvlText w:val=""/>
      <w:lvlJc w:val="left"/>
      <w:pPr>
        <w:tabs>
          <w:tab w:val="num" w:pos="2160"/>
        </w:tabs>
        <w:ind w:left="2160" w:hanging="360"/>
      </w:pPr>
      <w:rPr>
        <w:rFonts w:ascii="Wingdings" w:hAnsi="Wingdings" w:hint="default"/>
      </w:rPr>
    </w:lvl>
    <w:lvl w:ilvl="3" w:tplc="688AE44C" w:tentative="1">
      <w:start w:val="1"/>
      <w:numFmt w:val="bullet"/>
      <w:lvlText w:val=""/>
      <w:lvlJc w:val="left"/>
      <w:pPr>
        <w:tabs>
          <w:tab w:val="num" w:pos="2880"/>
        </w:tabs>
        <w:ind w:left="2880" w:hanging="360"/>
      </w:pPr>
      <w:rPr>
        <w:rFonts w:ascii="Symbol" w:hAnsi="Symbol" w:hint="default"/>
      </w:rPr>
    </w:lvl>
    <w:lvl w:ilvl="4" w:tplc="D7767BFA" w:tentative="1">
      <w:start w:val="1"/>
      <w:numFmt w:val="bullet"/>
      <w:lvlText w:val="o"/>
      <w:lvlJc w:val="left"/>
      <w:pPr>
        <w:tabs>
          <w:tab w:val="num" w:pos="3600"/>
        </w:tabs>
        <w:ind w:left="3600" w:hanging="360"/>
      </w:pPr>
      <w:rPr>
        <w:rFonts w:ascii="Courier New" w:hAnsi="Courier New" w:cs="Courier New" w:hint="default"/>
      </w:rPr>
    </w:lvl>
    <w:lvl w:ilvl="5" w:tplc="A8B47D78" w:tentative="1">
      <w:start w:val="1"/>
      <w:numFmt w:val="bullet"/>
      <w:lvlText w:val=""/>
      <w:lvlJc w:val="left"/>
      <w:pPr>
        <w:tabs>
          <w:tab w:val="num" w:pos="4320"/>
        </w:tabs>
        <w:ind w:left="4320" w:hanging="360"/>
      </w:pPr>
      <w:rPr>
        <w:rFonts w:ascii="Wingdings" w:hAnsi="Wingdings" w:hint="default"/>
      </w:rPr>
    </w:lvl>
    <w:lvl w:ilvl="6" w:tplc="F74254D8" w:tentative="1">
      <w:start w:val="1"/>
      <w:numFmt w:val="bullet"/>
      <w:lvlText w:val=""/>
      <w:lvlJc w:val="left"/>
      <w:pPr>
        <w:tabs>
          <w:tab w:val="num" w:pos="5040"/>
        </w:tabs>
        <w:ind w:left="5040" w:hanging="360"/>
      </w:pPr>
      <w:rPr>
        <w:rFonts w:ascii="Symbol" w:hAnsi="Symbol" w:hint="default"/>
      </w:rPr>
    </w:lvl>
    <w:lvl w:ilvl="7" w:tplc="707E2E26" w:tentative="1">
      <w:start w:val="1"/>
      <w:numFmt w:val="bullet"/>
      <w:lvlText w:val="o"/>
      <w:lvlJc w:val="left"/>
      <w:pPr>
        <w:tabs>
          <w:tab w:val="num" w:pos="5760"/>
        </w:tabs>
        <w:ind w:left="5760" w:hanging="360"/>
      </w:pPr>
      <w:rPr>
        <w:rFonts w:ascii="Courier New" w:hAnsi="Courier New" w:cs="Courier New" w:hint="default"/>
      </w:rPr>
    </w:lvl>
    <w:lvl w:ilvl="8" w:tplc="C1427F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62619"/>
    <w:multiLevelType w:val="hybridMultilevel"/>
    <w:tmpl w:val="43F8FBF0"/>
    <w:lvl w:ilvl="0" w:tplc="C35C4E8A">
      <w:start w:val="1"/>
      <w:numFmt w:val="bullet"/>
      <w:lvlText w:val=""/>
      <w:lvlJc w:val="left"/>
      <w:pPr>
        <w:tabs>
          <w:tab w:val="num" w:pos="1191"/>
        </w:tabs>
        <w:ind w:left="1191" w:hanging="454"/>
      </w:pPr>
      <w:rPr>
        <w:rFonts w:ascii="Symbol" w:hAnsi="Symbol" w:hint="default"/>
      </w:rPr>
    </w:lvl>
    <w:lvl w:ilvl="1" w:tplc="7596646C" w:tentative="1">
      <w:start w:val="1"/>
      <w:numFmt w:val="bullet"/>
      <w:lvlText w:val="o"/>
      <w:lvlJc w:val="left"/>
      <w:pPr>
        <w:tabs>
          <w:tab w:val="num" w:pos="1440"/>
        </w:tabs>
        <w:ind w:left="1440" w:hanging="360"/>
      </w:pPr>
      <w:rPr>
        <w:rFonts w:ascii="Courier New" w:hAnsi="Courier New" w:hint="default"/>
      </w:rPr>
    </w:lvl>
    <w:lvl w:ilvl="2" w:tplc="1F988272" w:tentative="1">
      <w:start w:val="1"/>
      <w:numFmt w:val="bullet"/>
      <w:lvlText w:val=""/>
      <w:lvlJc w:val="left"/>
      <w:pPr>
        <w:tabs>
          <w:tab w:val="num" w:pos="2160"/>
        </w:tabs>
        <w:ind w:left="2160" w:hanging="360"/>
      </w:pPr>
      <w:rPr>
        <w:rFonts w:ascii="Wingdings" w:hAnsi="Wingdings" w:hint="default"/>
      </w:rPr>
    </w:lvl>
    <w:lvl w:ilvl="3" w:tplc="B170B922" w:tentative="1">
      <w:start w:val="1"/>
      <w:numFmt w:val="bullet"/>
      <w:lvlText w:val=""/>
      <w:lvlJc w:val="left"/>
      <w:pPr>
        <w:tabs>
          <w:tab w:val="num" w:pos="2880"/>
        </w:tabs>
        <w:ind w:left="2880" w:hanging="360"/>
      </w:pPr>
      <w:rPr>
        <w:rFonts w:ascii="Symbol" w:hAnsi="Symbol" w:hint="default"/>
      </w:rPr>
    </w:lvl>
    <w:lvl w:ilvl="4" w:tplc="EB943EC4" w:tentative="1">
      <w:start w:val="1"/>
      <w:numFmt w:val="bullet"/>
      <w:lvlText w:val="o"/>
      <w:lvlJc w:val="left"/>
      <w:pPr>
        <w:tabs>
          <w:tab w:val="num" w:pos="3600"/>
        </w:tabs>
        <w:ind w:left="3600" w:hanging="360"/>
      </w:pPr>
      <w:rPr>
        <w:rFonts w:ascii="Courier New" w:hAnsi="Courier New" w:hint="default"/>
      </w:rPr>
    </w:lvl>
    <w:lvl w:ilvl="5" w:tplc="2F426510" w:tentative="1">
      <w:start w:val="1"/>
      <w:numFmt w:val="bullet"/>
      <w:lvlText w:val=""/>
      <w:lvlJc w:val="left"/>
      <w:pPr>
        <w:tabs>
          <w:tab w:val="num" w:pos="4320"/>
        </w:tabs>
        <w:ind w:left="4320" w:hanging="360"/>
      </w:pPr>
      <w:rPr>
        <w:rFonts w:ascii="Wingdings" w:hAnsi="Wingdings" w:hint="default"/>
      </w:rPr>
    </w:lvl>
    <w:lvl w:ilvl="6" w:tplc="A6020A74" w:tentative="1">
      <w:start w:val="1"/>
      <w:numFmt w:val="bullet"/>
      <w:lvlText w:val=""/>
      <w:lvlJc w:val="left"/>
      <w:pPr>
        <w:tabs>
          <w:tab w:val="num" w:pos="5040"/>
        </w:tabs>
        <w:ind w:left="5040" w:hanging="360"/>
      </w:pPr>
      <w:rPr>
        <w:rFonts w:ascii="Symbol" w:hAnsi="Symbol" w:hint="default"/>
      </w:rPr>
    </w:lvl>
    <w:lvl w:ilvl="7" w:tplc="78D610D0" w:tentative="1">
      <w:start w:val="1"/>
      <w:numFmt w:val="bullet"/>
      <w:lvlText w:val="o"/>
      <w:lvlJc w:val="left"/>
      <w:pPr>
        <w:tabs>
          <w:tab w:val="num" w:pos="5760"/>
        </w:tabs>
        <w:ind w:left="5760" w:hanging="360"/>
      </w:pPr>
      <w:rPr>
        <w:rFonts w:ascii="Courier New" w:hAnsi="Courier New" w:hint="default"/>
      </w:rPr>
    </w:lvl>
    <w:lvl w:ilvl="8" w:tplc="4B80D302" w:tentative="1">
      <w:start w:val="1"/>
      <w:numFmt w:val="bullet"/>
      <w:lvlText w:val=""/>
      <w:lvlJc w:val="left"/>
      <w:pPr>
        <w:tabs>
          <w:tab w:val="num" w:pos="6480"/>
        </w:tabs>
        <w:ind w:left="6480" w:hanging="360"/>
      </w:pPr>
      <w:rPr>
        <w:rFonts w:ascii="Wingdings" w:hAnsi="Wingdings" w:hint="default"/>
      </w:rPr>
    </w:lvl>
  </w:abstractNum>
  <w:num w:numId="1" w16cid:durableId="2011366220">
    <w:abstractNumId w:val="7"/>
  </w:num>
  <w:num w:numId="2" w16cid:durableId="2063401909">
    <w:abstractNumId w:val="23"/>
  </w:num>
  <w:num w:numId="3" w16cid:durableId="205142981">
    <w:abstractNumId w:val="12"/>
  </w:num>
  <w:num w:numId="4" w16cid:durableId="989677386">
    <w:abstractNumId w:val="0"/>
  </w:num>
  <w:num w:numId="5" w16cid:durableId="168638222">
    <w:abstractNumId w:val="11"/>
  </w:num>
  <w:num w:numId="6" w16cid:durableId="1999267554">
    <w:abstractNumId w:val="21"/>
  </w:num>
  <w:num w:numId="7" w16cid:durableId="536159177">
    <w:abstractNumId w:val="19"/>
  </w:num>
  <w:num w:numId="8" w16cid:durableId="1856115865">
    <w:abstractNumId w:val="15"/>
  </w:num>
  <w:num w:numId="9" w16cid:durableId="185558547">
    <w:abstractNumId w:val="22"/>
  </w:num>
  <w:num w:numId="10" w16cid:durableId="91782645">
    <w:abstractNumId w:val="2"/>
  </w:num>
  <w:num w:numId="11" w16cid:durableId="1608544658">
    <w:abstractNumId w:val="4"/>
  </w:num>
  <w:num w:numId="12" w16cid:durableId="1574896531">
    <w:abstractNumId w:val="8"/>
  </w:num>
  <w:num w:numId="13" w16cid:durableId="253825633">
    <w:abstractNumId w:val="1"/>
  </w:num>
  <w:num w:numId="14" w16cid:durableId="955714023">
    <w:abstractNumId w:val="18"/>
  </w:num>
  <w:num w:numId="15" w16cid:durableId="1539001364">
    <w:abstractNumId w:val="9"/>
  </w:num>
  <w:num w:numId="16" w16cid:durableId="1170101746">
    <w:abstractNumId w:val="20"/>
  </w:num>
  <w:num w:numId="17" w16cid:durableId="1126507649">
    <w:abstractNumId w:val="5"/>
  </w:num>
  <w:num w:numId="18" w16cid:durableId="337738821">
    <w:abstractNumId w:val="8"/>
  </w:num>
  <w:num w:numId="19" w16cid:durableId="2023362224">
    <w:abstractNumId w:val="13"/>
  </w:num>
  <w:num w:numId="20" w16cid:durableId="1246115409">
    <w:abstractNumId w:val="17"/>
  </w:num>
  <w:num w:numId="21" w16cid:durableId="805699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7500331">
    <w:abstractNumId w:val="10"/>
  </w:num>
  <w:num w:numId="23" w16cid:durableId="158622300">
    <w:abstractNumId w:val="14"/>
  </w:num>
  <w:num w:numId="24" w16cid:durableId="1792702430">
    <w:abstractNumId w:val="3"/>
  </w:num>
  <w:num w:numId="25" w16cid:durableId="1046947264">
    <w:abstractNumId w:val="6"/>
  </w:num>
  <w:num w:numId="26" w16cid:durableId="3644077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smann, Tobias">
    <w15:presenceInfo w15:providerId="AD" w15:userId="S-1-5-21-73586283-1078081533-725345543-14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22"/>
    <w:rsid w:val="00010736"/>
    <w:rsid w:val="00013F4A"/>
    <w:rsid w:val="00020C09"/>
    <w:rsid w:val="00023A86"/>
    <w:rsid w:val="00030AAF"/>
    <w:rsid w:val="00030D3C"/>
    <w:rsid w:val="000312D3"/>
    <w:rsid w:val="00036B50"/>
    <w:rsid w:val="0004472E"/>
    <w:rsid w:val="00046087"/>
    <w:rsid w:val="00046337"/>
    <w:rsid w:val="0005330E"/>
    <w:rsid w:val="00055ABA"/>
    <w:rsid w:val="0006377F"/>
    <w:rsid w:val="00064B59"/>
    <w:rsid w:val="000715BD"/>
    <w:rsid w:val="00072956"/>
    <w:rsid w:val="00072B8E"/>
    <w:rsid w:val="00074AE2"/>
    <w:rsid w:val="00075CF6"/>
    <w:rsid w:val="00080373"/>
    <w:rsid w:val="00082D43"/>
    <w:rsid w:val="00082E8B"/>
    <w:rsid w:val="00087112"/>
    <w:rsid w:val="00090949"/>
    <w:rsid w:val="000913C2"/>
    <w:rsid w:val="00095B78"/>
    <w:rsid w:val="00096F71"/>
    <w:rsid w:val="000A3F1C"/>
    <w:rsid w:val="000A668E"/>
    <w:rsid w:val="000B0007"/>
    <w:rsid w:val="000B18C3"/>
    <w:rsid w:val="000B18C9"/>
    <w:rsid w:val="000B4E40"/>
    <w:rsid w:val="000D2E14"/>
    <w:rsid w:val="000D3578"/>
    <w:rsid w:val="000D6244"/>
    <w:rsid w:val="000E501D"/>
    <w:rsid w:val="000E65F9"/>
    <w:rsid w:val="000F18E0"/>
    <w:rsid w:val="000F317C"/>
    <w:rsid w:val="000F3D71"/>
    <w:rsid w:val="000F3DC6"/>
    <w:rsid w:val="000F7C26"/>
    <w:rsid w:val="00102B99"/>
    <w:rsid w:val="00102E7C"/>
    <w:rsid w:val="00111443"/>
    <w:rsid w:val="0012041A"/>
    <w:rsid w:val="00121C8F"/>
    <w:rsid w:val="00124499"/>
    <w:rsid w:val="00131ECC"/>
    <w:rsid w:val="001347E4"/>
    <w:rsid w:val="0013567F"/>
    <w:rsid w:val="00140F83"/>
    <w:rsid w:val="00141A26"/>
    <w:rsid w:val="00141F22"/>
    <w:rsid w:val="00143A62"/>
    <w:rsid w:val="00147A69"/>
    <w:rsid w:val="00153AE5"/>
    <w:rsid w:val="001613C4"/>
    <w:rsid w:val="00164F4F"/>
    <w:rsid w:val="00165425"/>
    <w:rsid w:val="00166D1C"/>
    <w:rsid w:val="00170F57"/>
    <w:rsid w:val="0017448A"/>
    <w:rsid w:val="00174D9B"/>
    <w:rsid w:val="00175628"/>
    <w:rsid w:val="00182764"/>
    <w:rsid w:val="00183118"/>
    <w:rsid w:val="00185617"/>
    <w:rsid w:val="00194C67"/>
    <w:rsid w:val="001962B0"/>
    <w:rsid w:val="00196A12"/>
    <w:rsid w:val="001A5F2D"/>
    <w:rsid w:val="001B3844"/>
    <w:rsid w:val="001B599B"/>
    <w:rsid w:val="001B7403"/>
    <w:rsid w:val="001C2F4B"/>
    <w:rsid w:val="001C3DB8"/>
    <w:rsid w:val="001C6591"/>
    <w:rsid w:val="001D78A1"/>
    <w:rsid w:val="001E0915"/>
    <w:rsid w:val="001E1634"/>
    <w:rsid w:val="001E5EE9"/>
    <w:rsid w:val="001E60B8"/>
    <w:rsid w:val="001E66DF"/>
    <w:rsid w:val="001E7BAA"/>
    <w:rsid w:val="001F1106"/>
    <w:rsid w:val="001F3BB3"/>
    <w:rsid w:val="00200CB7"/>
    <w:rsid w:val="00202DDA"/>
    <w:rsid w:val="00206A0F"/>
    <w:rsid w:val="0021074A"/>
    <w:rsid w:val="00216018"/>
    <w:rsid w:val="00221379"/>
    <w:rsid w:val="00224440"/>
    <w:rsid w:val="002266EB"/>
    <w:rsid w:val="00241B97"/>
    <w:rsid w:val="0026107E"/>
    <w:rsid w:val="0026201C"/>
    <w:rsid w:val="00263662"/>
    <w:rsid w:val="00265C2D"/>
    <w:rsid w:val="00275EB6"/>
    <w:rsid w:val="0027734F"/>
    <w:rsid w:val="002773D7"/>
    <w:rsid w:val="0028011F"/>
    <w:rsid w:val="00282455"/>
    <w:rsid w:val="0028356A"/>
    <w:rsid w:val="002835AA"/>
    <w:rsid w:val="002864AA"/>
    <w:rsid w:val="00293773"/>
    <w:rsid w:val="00295882"/>
    <w:rsid w:val="00297401"/>
    <w:rsid w:val="002A01BC"/>
    <w:rsid w:val="002A24A6"/>
    <w:rsid w:val="002B5BEA"/>
    <w:rsid w:val="002B60BC"/>
    <w:rsid w:val="002C3BA6"/>
    <w:rsid w:val="002C47AF"/>
    <w:rsid w:val="002D3266"/>
    <w:rsid w:val="002D40CC"/>
    <w:rsid w:val="002D53FE"/>
    <w:rsid w:val="002E734C"/>
    <w:rsid w:val="002E7696"/>
    <w:rsid w:val="002E7D19"/>
    <w:rsid w:val="002F06AD"/>
    <w:rsid w:val="002F0C81"/>
    <w:rsid w:val="002F4A20"/>
    <w:rsid w:val="002F4B34"/>
    <w:rsid w:val="002F60E6"/>
    <w:rsid w:val="0031295A"/>
    <w:rsid w:val="0031706E"/>
    <w:rsid w:val="003239B0"/>
    <w:rsid w:val="00324238"/>
    <w:rsid w:val="00330744"/>
    <w:rsid w:val="003458DB"/>
    <w:rsid w:val="00372AC6"/>
    <w:rsid w:val="00374B39"/>
    <w:rsid w:val="00385D5B"/>
    <w:rsid w:val="00390487"/>
    <w:rsid w:val="00391C5D"/>
    <w:rsid w:val="00392A32"/>
    <w:rsid w:val="0039511D"/>
    <w:rsid w:val="00396214"/>
    <w:rsid w:val="003965A5"/>
    <w:rsid w:val="003B4A32"/>
    <w:rsid w:val="003B5842"/>
    <w:rsid w:val="003C03A7"/>
    <w:rsid w:val="003C21F1"/>
    <w:rsid w:val="003C33BE"/>
    <w:rsid w:val="003D005E"/>
    <w:rsid w:val="003D0953"/>
    <w:rsid w:val="003D37C4"/>
    <w:rsid w:val="003D386D"/>
    <w:rsid w:val="003D659D"/>
    <w:rsid w:val="003E2CA6"/>
    <w:rsid w:val="003E7E94"/>
    <w:rsid w:val="003F0ED3"/>
    <w:rsid w:val="003F2DEE"/>
    <w:rsid w:val="003F4A4B"/>
    <w:rsid w:val="00402469"/>
    <w:rsid w:val="004058E1"/>
    <w:rsid w:val="004061C1"/>
    <w:rsid w:val="00411E30"/>
    <w:rsid w:val="004171E0"/>
    <w:rsid w:val="0042110C"/>
    <w:rsid w:val="00422070"/>
    <w:rsid w:val="00430B1A"/>
    <w:rsid w:val="0043162A"/>
    <w:rsid w:val="004347C5"/>
    <w:rsid w:val="00442B54"/>
    <w:rsid w:val="00442E01"/>
    <w:rsid w:val="00453CA7"/>
    <w:rsid w:val="00462B71"/>
    <w:rsid w:val="00466655"/>
    <w:rsid w:val="0046757C"/>
    <w:rsid w:val="004716E9"/>
    <w:rsid w:val="004750A2"/>
    <w:rsid w:val="0047720C"/>
    <w:rsid w:val="00483C74"/>
    <w:rsid w:val="00486251"/>
    <w:rsid w:val="00486F4B"/>
    <w:rsid w:val="00487A22"/>
    <w:rsid w:val="00490A77"/>
    <w:rsid w:val="004A7B1B"/>
    <w:rsid w:val="004B2E66"/>
    <w:rsid w:val="004B4118"/>
    <w:rsid w:val="004B76C4"/>
    <w:rsid w:val="004B76F5"/>
    <w:rsid w:val="004C43E9"/>
    <w:rsid w:val="004C4BA2"/>
    <w:rsid w:val="004C577E"/>
    <w:rsid w:val="004D17B3"/>
    <w:rsid w:val="004D2685"/>
    <w:rsid w:val="004D47FC"/>
    <w:rsid w:val="004D509B"/>
    <w:rsid w:val="004D6171"/>
    <w:rsid w:val="004D6467"/>
    <w:rsid w:val="004D6B3F"/>
    <w:rsid w:val="004E4556"/>
    <w:rsid w:val="004F0DCB"/>
    <w:rsid w:val="004F192C"/>
    <w:rsid w:val="004F24BC"/>
    <w:rsid w:val="004F4D2C"/>
    <w:rsid w:val="004F66BF"/>
    <w:rsid w:val="004F6CB6"/>
    <w:rsid w:val="00511B39"/>
    <w:rsid w:val="00517D9F"/>
    <w:rsid w:val="0053168D"/>
    <w:rsid w:val="005322E6"/>
    <w:rsid w:val="00532C35"/>
    <w:rsid w:val="00535F19"/>
    <w:rsid w:val="005445FB"/>
    <w:rsid w:val="0054627E"/>
    <w:rsid w:val="00546CB2"/>
    <w:rsid w:val="00547B3A"/>
    <w:rsid w:val="0055355B"/>
    <w:rsid w:val="0056202A"/>
    <w:rsid w:val="00562F2F"/>
    <w:rsid w:val="00563A51"/>
    <w:rsid w:val="00570FB8"/>
    <w:rsid w:val="0057181F"/>
    <w:rsid w:val="0057316A"/>
    <w:rsid w:val="005758DC"/>
    <w:rsid w:val="00575C5D"/>
    <w:rsid w:val="00580221"/>
    <w:rsid w:val="005833DA"/>
    <w:rsid w:val="00587B70"/>
    <w:rsid w:val="005929B5"/>
    <w:rsid w:val="00592B08"/>
    <w:rsid w:val="005A1570"/>
    <w:rsid w:val="005A3619"/>
    <w:rsid w:val="005A3705"/>
    <w:rsid w:val="005A5A87"/>
    <w:rsid w:val="005A7259"/>
    <w:rsid w:val="005B054A"/>
    <w:rsid w:val="005B4A04"/>
    <w:rsid w:val="005B7093"/>
    <w:rsid w:val="005B7C7E"/>
    <w:rsid w:val="005C118D"/>
    <w:rsid w:val="005E29C6"/>
    <w:rsid w:val="005E4034"/>
    <w:rsid w:val="005E463E"/>
    <w:rsid w:val="005E71D5"/>
    <w:rsid w:val="005F402A"/>
    <w:rsid w:val="005F4331"/>
    <w:rsid w:val="005F43F0"/>
    <w:rsid w:val="005F5120"/>
    <w:rsid w:val="00602309"/>
    <w:rsid w:val="00602840"/>
    <w:rsid w:val="00604F23"/>
    <w:rsid w:val="00607E6C"/>
    <w:rsid w:val="0061040C"/>
    <w:rsid w:val="00611ECA"/>
    <w:rsid w:val="00612F15"/>
    <w:rsid w:val="00614F0B"/>
    <w:rsid w:val="006169FB"/>
    <w:rsid w:val="0062094B"/>
    <w:rsid w:val="00620DC4"/>
    <w:rsid w:val="00626F33"/>
    <w:rsid w:val="00632333"/>
    <w:rsid w:val="006324A9"/>
    <w:rsid w:val="006373F2"/>
    <w:rsid w:val="006442B5"/>
    <w:rsid w:val="0064608D"/>
    <w:rsid w:val="00652898"/>
    <w:rsid w:val="00654DE0"/>
    <w:rsid w:val="00655FF3"/>
    <w:rsid w:val="006578BC"/>
    <w:rsid w:val="0066011A"/>
    <w:rsid w:val="006704B5"/>
    <w:rsid w:val="0067052F"/>
    <w:rsid w:val="00670CED"/>
    <w:rsid w:val="00674378"/>
    <w:rsid w:val="00674CB6"/>
    <w:rsid w:val="00680372"/>
    <w:rsid w:val="0068260E"/>
    <w:rsid w:val="00687709"/>
    <w:rsid w:val="00691270"/>
    <w:rsid w:val="00691288"/>
    <w:rsid w:val="0069234A"/>
    <w:rsid w:val="00692CE2"/>
    <w:rsid w:val="006932AB"/>
    <w:rsid w:val="00694FB4"/>
    <w:rsid w:val="00696DCE"/>
    <w:rsid w:val="00697A85"/>
    <w:rsid w:val="006B240E"/>
    <w:rsid w:val="006B2DA6"/>
    <w:rsid w:val="006C4ABB"/>
    <w:rsid w:val="006C519A"/>
    <w:rsid w:val="006D1292"/>
    <w:rsid w:val="006D5A0A"/>
    <w:rsid w:val="006E30B6"/>
    <w:rsid w:val="006E3A76"/>
    <w:rsid w:val="006F1199"/>
    <w:rsid w:val="006F730F"/>
    <w:rsid w:val="00711DF2"/>
    <w:rsid w:val="007130CB"/>
    <w:rsid w:val="00714A7D"/>
    <w:rsid w:val="00715C62"/>
    <w:rsid w:val="0071770C"/>
    <w:rsid w:val="00726035"/>
    <w:rsid w:val="007265BF"/>
    <w:rsid w:val="0073057C"/>
    <w:rsid w:val="0074077F"/>
    <w:rsid w:val="00745E74"/>
    <w:rsid w:val="007563BD"/>
    <w:rsid w:val="00756D79"/>
    <w:rsid w:val="00757B56"/>
    <w:rsid w:val="00767A06"/>
    <w:rsid w:val="00772487"/>
    <w:rsid w:val="00774112"/>
    <w:rsid w:val="0077511A"/>
    <w:rsid w:val="007767FB"/>
    <w:rsid w:val="00776EB8"/>
    <w:rsid w:val="00776EE8"/>
    <w:rsid w:val="00780E5D"/>
    <w:rsid w:val="007813AB"/>
    <w:rsid w:val="00786720"/>
    <w:rsid w:val="00793166"/>
    <w:rsid w:val="00796AA7"/>
    <w:rsid w:val="007A24D8"/>
    <w:rsid w:val="007A42CE"/>
    <w:rsid w:val="007B1C81"/>
    <w:rsid w:val="007B1F0D"/>
    <w:rsid w:val="007B4EE0"/>
    <w:rsid w:val="007B765D"/>
    <w:rsid w:val="007B7C6B"/>
    <w:rsid w:val="007C0F82"/>
    <w:rsid w:val="007C5689"/>
    <w:rsid w:val="007C7828"/>
    <w:rsid w:val="007D15A5"/>
    <w:rsid w:val="007D4AE4"/>
    <w:rsid w:val="007E0FE2"/>
    <w:rsid w:val="007E123E"/>
    <w:rsid w:val="007E2F8F"/>
    <w:rsid w:val="007E6778"/>
    <w:rsid w:val="007E69FA"/>
    <w:rsid w:val="007F7246"/>
    <w:rsid w:val="00804293"/>
    <w:rsid w:val="00805E4B"/>
    <w:rsid w:val="00813D5D"/>
    <w:rsid w:val="00816D42"/>
    <w:rsid w:val="00817325"/>
    <w:rsid w:val="0082083E"/>
    <w:rsid w:val="00821689"/>
    <w:rsid w:val="0082215B"/>
    <w:rsid w:val="0082387B"/>
    <w:rsid w:val="00830F7B"/>
    <w:rsid w:val="008321E0"/>
    <w:rsid w:val="00833C3C"/>
    <w:rsid w:val="008402A3"/>
    <w:rsid w:val="008408A2"/>
    <w:rsid w:val="0084476E"/>
    <w:rsid w:val="00844E9A"/>
    <w:rsid w:val="00851F95"/>
    <w:rsid w:val="0085377C"/>
    <w:rsid w:val="0085559C"/>
    <w:rsid w:val="00856A9A"/>
    <w:rsid w:val="00870C1B"/>
    <w:rsid w:val="00875CE5"/>
    <w:rsid w:val="00883036"/>
    <w:rsid w:val="00883DCD"/>
    <w:rsid w:val="00891423"/>
    <w:rsid w:val="00892F66"/>
    <w:rsid w:val="00894883"/>
    <w:rsid w:val="00895AA3"/>
    <w:rsid w:val="008A2341"/>
    <w:rsid w:val="008A4C9B"/>
    <w:rsid w:val="008A50E5"/>
    <w:rsid w:val="008A51C0"/>
    <w:rsid w:val="008A62C0"/>
    <w:rsid w:val="008A7BDD"/>
    <w:rsid w:val="008B2CFD"/>
    <w:rsid w:val="008C50B2"/>
    <w:rsid w:val="008C7AF1"/>
    <w:rsid w:val="008D094D"/>
    <w:rsid w:val="008D16EF"/>
    <w:rsid w:val="008D1A6E"/>
    <w:rsid w:val="008D71E9"/>
    <w:rsid w:val="008E16BA"/>
    <w:rsid w:val="008E2109"/>
    <w:rsid w:val="008E2EFB"/>
    <w:rsid w:val="008E5C07"/>
    <w:rsid w:val="008E67CB"/>
    <w:rsid w:val="008F2D1C"/>
    <w:rsid w:val="00905999"/>
    <w:rsid w:val="0091041C"/>
    <w:rsid w:val="00913E9B"/>
    <w:rsid w:val="0092430E"/>
    <w:rsid w:val="00924F3F"/>
    <w:rsid w:val="009266B3"/>
    <w:rsid w:val="00926D4F"/>
    <w:rsid w:val="009315FD"/>
    <w:rsid w:val="0093213D"/>
    <w:rsid w:val="00932851"/>
    <w:rsid w:val="009330FA"/>
    <w:rsid w:val="00933C19"/>
    <w:rsid w:val="00940C5F"/>
    <w:rsid w:val="0094164C"/>
    <w:rsid w:val="00941BD9"/>
    <w:rsid w:val="00942CB5"/>
    <w:rsid w:val="00944718"/>
    <w:rsid w:val="00944B38"/>
    <w:rsid w:val="00951EFF"/>
    <w:rsid w:val="0095233C"/>
    <w:rsid w:val="0096302F"/>
    <w:rsid w:val="009636B5"/>
    <w:rsid w:val="00987832"/>
    <w:rsid w:val="00987AA6"/>
    <w:rsid w:val="009927B1"/>
    <w:rsid w:val="00995BA1"/>
    <w:rsid w:val="00995F73"/>
    <w:rsid w:val="009A0AEA"/>
    <w:rsid w:val="009A0E9B"/>
    <w:rsid w:val="009A3100"/>
    <w:rsid w:val="009A6B58"/>
    <w:rsid w:val="009A7904"/>
    <w:rsid w:val="009B02E2"/>
    <w:rsid w:val="009B37E2"/>
    <w:rsid w:val="009B5159"/>
    <w:rsid w:val="009B66CD"/>
    <w:rsid w:val="009C2BDF"/>
    <w:rsid w:val="009D0020"/>
    <w:rsid w:val="009D0D44"/>
    <w:rsid w:val="009D34FC"/>
    <w:rsid w:val="009D3CD0"/>
    <w:rsid w:val="009E0EB9"/>
    <w:rsid w:val="009E2793"/>
    <w:rsid w:val="009F1B6F"/>
    <w:rsid w:val="009F4210"/>
    <w:rsid w:val="009F44C0"/>
    <w:rsid w:val="009F70B5"/>
    <w:rsid w:val="00A01185"/>
    <w:rsid w:val="00A16759"/>
    <w:rsid w:val="00A1764A"/>
    <w:rsid w:val="00A2305B"/>
    <w:rsid w:val="00A2443D"/>
    <w:rsid w:val="00A34C53"/>
    <w:rsid w:val="00A40F41"/>
    <w:rsid w:val="00A41FDA"/>
    <w:rsid w:val="00A423F4"/>
    <w:rsid w:val="00A442D1"/>
    <w:rsid w:val="00A479E5"/>
    <w:rsid w:val="00A55C3A"/>
    <w:rsid w:val="00A55DB8"/>
    <w:rsid w:val="00A6300E"/>
    <w:rsid w:val="00A64901"/>
    <w:rsid w:val="00A75894"/>
    <w:rsid w:val="00A777BE"/>
    <w:rsid w:val="00A8236E"/>
    <w:rsid w:val="00A839D7"/>
    <w:rsid w:val="00A87F5F"/>
    <w:rsid w:val="00A92E32"/>
    <w:rsid w:val="00AA799E"/>
    <w:rsid w:val="00AB2486"/>
    <w:rsid w:val="00AB2BB0"/>
    <w:rsid w:val="00AB47F4"/>
    <w:rsid w:val="00AB5909"/>
    <w:rsid w:val="00AB6337"/>
    <w:rsid w:val="00AC78F8"/>
    <w:rsid w:val="00AC7DC2"/>
    <w:rsid w:val="00AD049B"/>
    <w:rsid w:val="00AD3636"/>
    <w:rsid w:val="00AD5635"/>
    <w:rsid w:val="00AD7835"/>
    <w:rsid w:val="00AE118B"/>
    <w:rsid w:val="00AE2061"/>
    <w:rsid w:val="00AF0817"/>
    <w:rsid w:val="00AF29E1"/>
    <w:rsid w:val="00AF4E6D"/>
    <w:rsid w:val="00B01B67"/>
    <w:rsid w:val="00B01FFD"/>
    <w:rsid w:val="00B06711"/>
    <w:rsid w:val="00B12EC1"/>
    <w:rsid w:val="00B14D14"/>
    <w:rsid w:val="00B16666"/>
    <w:rsid w:val="00B30601"/>
    <w:rsid w:val="00B35CE8"/>
    <w:rsid w:val="00B41075"/>
    <w:rsid w:val="00B42922"/>
    <w:rsid w:val="00B43C54"/>
    <w:rsid w:val="00B45D29"/>
    <w:rsid w:val="00B461A2"/>
    <w:rsid w:val="00B504F7"/>
    <w:rsid w:val="00B51FB6"/>
    <w:rsid w:val="00B56CCE"/>
    <w:rsid w:val="00B615AC"/>
    <w:rsid w:val="00B7214D"/>
    <w:rsid w:val="00B731C9"/>
    <w:rsid w:val="00B732B8"/>
    <w:rsid w:val="00B778B8"/>
    <w:rsid w:val="00B81B18"/>
    <w:rsid w:val="00B83CD2"/>
    <w:rsid w:val="00B84AD7"/>
    <w:rsid w:val="00B8758B"/>
    <w:rsid w:val="00B91AC7"/>
    <w:rsid w:val="00B975B3"/>
    <w:rsid w:val="00BA2084"/>
    <w:rsid w:val="00BB108E"/>
    <w:rsid w:val="00BC16DB"/>
    <w:rsid w:val="00BC4E10"/>
    <w:rsid w:val="00BC7EE6"/>
    <w:rsid w:val="00BD285C"/>
    <w:rsid w:val="00BD5E64"/>
    <w:rsid w:val="00BE35E3"/>
    <w:rsid w:val="00BF05AD"/>
    <w:rsid w:val="00C01523"/>
    <w:rsid w:val="00C0198B"/>
    <w:rsid w:val="00C03C82"/>
    <w:rsid w:val="00C05D3E"/>
    <w:rsid w:val="00C11064"/>
    <w:rsid w:val="00C1162C"/>
    <w:rsid w:val="00C14EA6"/>
    <w:rsid w:val="00C1714B"/>
    <w:rsid w:val="00C1746E"/>
    <w:rsid w:val="00C24B82"/>
    <w:rsid w:val="00C250F9"/>
    <w:rsid w:val="00C25583"/>
    <w:rsid w:val="00C3038B"/>
    <w:rsid w:val="00C30949"/>
    <w:rsid w:val="00C32630"/>
    <w:rsid w:val="00C37BA0"/>
    <w:rsid w:val="00C40736"/>
    <w:rsid w:val="00C40946"/>
    <w:rsid w:val="00C42615"/>
    <w:rsid w:val="00C45E4D"/>
    <w:rsid w:val="00C46B25"/>
    <w:rsid w:val="00C53F1D"/>
    <w:rsid w:val="00C55B2A"/>
    <w:rsid w:val="00C57525"/>
    <w:rsid w:val="00C639D3"/>
    <w:rsid w:val="00C64151"/>
    <w:rsid w:val="00C73911"/>
    <w:rsid w:val="00C748D9"/>
    <w:rsid w:val="00C75298"/>
    <w:rsid w:val="00C758AB"/>
    <w:rsid w:val="00C75A1C"/>
    <w:rsid w:val="00C75D48"/>
    <w:rsid w:val="00C7756D"/>
    <w:rsid w:val="00C96BF0"/>
    <w:rsid w:val="00CA206D"/>
    <w:rsid w:val="00CA333A"/>
    <w:rsid w:val="00CA3450"/>
    <w:rsid w:val="00CA3B14"/>
    <w:rsid w:val="00CA73EC"/>
    <w:rsid w:val="00CB59C0"/>
    <w:rsid w:val="00CD09F3"/>
    <w:rsid w:val="00CD1CA5"/>
    <w:rsid w:val="00CE0F9A"/>
    <w:rsid w:val="00CE5958"/>
    <w:rsid w:val="00CE6571"/>
    <w:rsid w:val="00CE7A4E"/>
    <w:rsid w:val="00CF058D"/>
    <w:rsid w:val="00CF6D70"/>
    <w:rsid w:val="00D06822"/>
    <w:rsid w:val="00D079CF"/>
    <w:rsid w:val="00D10C2D"/>
    <w:rsid w:val="00D115CE"/>
    <w:rsid w:val="00D14C9A"/>
    <w:rsid w:val="00D1728E"/>
    <w:rsid w:val="00D206C6"/>
    <w:rsid w:val="00D2346C"/>
    <w:rsid w:val="00D23A5E"/>
    <w:rsid w:val="00D3061A"/>
    <w:rsid w:val="00D35ACC"/>
    <w:rsid w:val="00D41923"/>
    <w:rsid w:val="00D43C34"/>
    <w:rsid w:val="00D50490"/>
    <w:rsid w:val="00D55197"/>
    <w:rsid w:val="00D57134"/>
    <w:rsid w:val="00D67841"/>
    <w:rsid w:val="00D73C72"/>
    <w:rsid w:val="00D7747E"/>
    <w:rsid w:val="00D77F85"/>
    <w:rsid w:val="00D83DC7"/>
    <w:rsid w:val="00D850C5"/>
    <w:rsid w:val="00D907D4"/>
    <w:rsid w:val="00D924DF"/>
    <w:rsid w:val="00D925DD"/>
    <w:rsid w:val="00D94985"/>
    <w:rsid w:val="00DA047D"/>
    <w:rsid w:val="00DA3566"/>
    <w:rsid w:val="00DA3BB0"/>
    <w:rsid w:val="00DA5802"/>
    <w:rsid w:val="00DA70C8"/>
    <w:rsid w:val="00DB1183"/>
    <w:rsid w:val="00DC0FAC"/>
    <w:rsid w:val="00DC5670"/>
    <w:rsid w:val="00DC5BB9"/>
    <w:rsid w:val="00DC6611"/>
    <w:rsid w:val="00DC6787"/>
    <w:rsid w:val="00DC6868"/>
    <w:rsid w:val="00DD5633"/>
    <w:rsid w:val="00DD5E51"/>
    <w:rsid w:val="00DD6C24"/>
    <w:rsid w:val="00DE3DC7"/>
    <w:rsid w:val="00DE4417"/>
    <w:rsid w:val="00DE5BB1"/>
    <w:rsid w:val="00DE68C2"/>
    <w:rsid w:val="00DF0B2C"/>
    <w:rsid w:val="00DF3697"/>
    <w:rsid w:val="00DF5A70"/>
    <w:rsid w:val="00DF7271"/>
    <w:rsid w:val="00E032BC"/>
    <w:rsid w:val="00E03CF9"/>
    <w:rsid w:val="00E05C5F"/>
    <w:rsid w:val="00E06654"/>
    <w:rsid w:val="00E06FEC"/>
    <w:rsid w:val="00E12A39"/>
    <w:rsid w:val="00E21A06"/>
    <w:rsid w:val="00E238B9"/>
    <w:rsid w:val="00E30D75"/>
    <w:rsid w:val="00E35738"/>
    <w:rsid w:val="00E40971"/>
    <w:rsid w:val="00E43129"/>
    <w:rsid w:val="00E43432"/>
    <w:rsid w:val="00E477F9"/>
    <w:rsid w:val="00E5195A"/>
    <w:rsid w:val="00E528C7"/>
    <w:rsid w:val="00E54A9B"/>
    <w:rsid w:val="00E57911"/>
    <w:rsid w:val="00E612A5"/>
    <w:rsid w:val="00E630BB"/>
    <w:rsid w:val="00E63C0A"/>
    <w:rsid w:val="00E6723C"/>
    <w:rsid w:val="00E6788B"/>
    <w:rsid w:val="00E7441D"/>
    <w:rsid w:val="00E81BCE"/>
    <w:rsid w:val="00E81EFC"/>
    <w:rsid w:val="00E87C8C"/>
    <w:rsid w:val="00E901F9"/>
    <w:rsid w:val="00E905A3"/>
    <w:rsid w:val="00E90825"/>
    <w:rsid w:val="00E91546"/>
    <w:rsid w:val="00E96B67"/>
    <w:rsid w:val="00E975FA"/>
    <w:rsid w:val="00E9767C"/>
    <w:rsid w:val="00E97E66"/>
    <w:rsid w:val="00EA5EB4"/>
    <w:rsid w:val="00EB18AA"/>
    <w:rsid w:val="00EB1BA3"/>
    <w:rsid w:val="00ED4C18"/>
    <w:rsid w:val="00ED5F2B"/>
    <w:rsid w:val="00ED6814"/>
    <w:rsid w:val="00ED6C24"/>
    <w:rsid w:val="00ED6F78"/>
    <w:rsid w:val="00EE11B8"/>
    <w:rsid w:val="00EE4DE8"/>
    <w:rsid w:val="00EE5A9D"/>
    <w:rsid w:val="00EE655F"/>
    <w:rsid w:val="00EF1F23"/>
    <w:rsid w:val="00EF56FB"/>
    <w:rsid w:val="00EF7C7B"/>
    <w:rsid w:val="00F00B13"/>
    <w:rsid w:val="00F103F9"/>
    <w:rsid w:val="00F10EA8"/>
    <w:rsid w:val="00F13608"/>
    <w:rsid w:val="00F14F43"/>
    <w:rsid w:val="00F15F0C"/>
    <w:rsid w:val="00F200A4"/>
    <w:rsid w:val="00F2265A"/>
    <w:rsid w:val="00F23BEB"/>
    <w:rsid w:val="00F26DB3"/>
    <w:rsid w:val="00F325FB"/>
    <w:rsid w:val="00F32820"/>
    <w:rsid w:val="00F425E0"/>
    <w:rsid w:val="00F44028"/>
    <w:rsid w:val="00F53283"/>
    <w:rsid w:val="00F6045D"/>
    <w:rsid w:val="00F717A7"/>
    <w:rsid w:val="00F905C8"/>
    <w:rsid w:val="00F90F07"/>
    <w:rsid w:val="00F91A59"/>
    <w:rsid w:val="00F97A10"/>
    <w:rsid w:val="00FB1472"/>
    <w:rsid w:val="00FC3731"/>
    <w:rsid w:val="00FC4C68"/>
    <w:rsid w:val="00FC629D"/>
    <w:rsid w:val="00FC74CB"/>
    <w:rsid w:val="00FD0C4A"/>
    <w:rsid w:val="00FD230D"/>
    <w:rsid w:val="00FD6A29"/>
    <w:rsid w:val="00FD75EC"/>
    <w:rsid w:val="00FE192A"/>
    <w:rsid w:val="00FE1C9F"/>
    <w:rsid w:val="00FE3118"/>
    <w:rsid w:val="00FE59D3"/>
    <w:rsid w:val="00FF0887"/>
    <w:rsid w:val="00FF08A2"/>
    <w:rsid w:val="00FF1AFB"/>
    <w:rsid w:val="00FF2F73"/>
    <w:rsid w:val="00FF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D2A08"/>
  <w15:docId w15:val="{B79189D1-3883-4446-8655-8DF0F2E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link w:val="Heading1Char"/>
    <w:uiPriority w:val="9"/>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F3D71"/>
    <w:pPr>
      <w:numPr>
        <w:ilvl w:val="4"/>
        <w:numId w:val="19"/>
      </w:numPr>
      <w:spacing w:before="240" w:after="60"/>
      <w:outlineLvl w:val="4"/>
    </w:pPr>
    <w:rPr>
      <w:b/>
      <w:bCs/>
      <w:i/>
      <w:iCs/>
      <w:sz w:val="26"/>
      <w:szCs w:val="26"/>
    </w:rPr>
  </w:style>
  <w:style w:type="paragraph" w:styleId="Heading6">
    <w:name w:val="heading 6"/>
    <w:basedOn w:val="Normal"/>
    <w:next w:val="Normal"/>
    <w:qFormat/>
    <w:rsid w:val="000F3D71"/>
    <w:pPr>
      <w:numPr>
        <w:ilvl w:val="5"/>
        <w:numId w:val="19"/>
      </w:numPr>
      <w:spacing w:before="240" w:after="60"/>
      <w:outlineLvl w:val="5"/>
    </w:pPr>
    <w:rPr>
      <w:rFonts w:ascii="Times New Roman" w:hAnsi="Times New Roman"/>
      <w:b/>
      <w:bCs/>
      <w:szCs w:val="22"/>
    </w:rPr>
  </w:style>
  <w:style w:type="paragraph" w:styleId="Heading7">
    <w:name w:val="heading 7"/>
    <w:basedOn w:val="Normal"/>
    <w:next w:val="Normal"/>
    <w:qFormat/>
    <w:rsid w:val="000F3D71"/>
    <w:pPr>
      <w:numPr>
        <w:ilvl w:val="6"/>
        <w:numId w:val="19"/>
      </w:numPr>
      <w:spacing w:before="240" w:after="60"/>
      <w:outlineLvl w:val="6"/>
    </w:pPr>
    <w:rPr>
      <w:rFonts w:ascii="Times New Roman" w:hAnsi="Times New Roman"/>
      <w:sz w:val="24"/>
    </w:rPr>
  </w:style>
  <w:style w:type="paragraph" w:styleId="Heading8">
    <w:name w:val="heading 8"/>
    <w:basedOn w:val="Normal"/>
    <w:next w:val="Normal"/>
    <w:qFormat/>
    <w:rsid w:val="000F3D71"/>
    <w:pPr>
      <w:numPr>
        <w:ilvl w:val="7"/>
        <w:numId w:val="19"/>
      </w:numPr>
      <w:spacing w:before="240" w:after="60"/>
      <w:outlineLvl w:val="7"/>
    </w:pPr>
    <w:rPr>
      <w:rFonts w:ascii="Times New Roman" w:hAnsi="Times New Roman"/>
      <w:i/>
      <w:iCs/>
      <w:sz w:val="24"/>
    </w:rPr>
  </w:style>
  <w:style w:type="paragraph" w:styleId="Heading9">
    <w:name w:val="heading 9"/>
    <w:basedOn w:val="Normal"/>
    <w:next w:val="Normal"/>
    <w:qFormat/>
    <w:rsid w:val="000F3D71"/>
    <w:pPr>
      <w:numPr>
        <w:ilvl w:val="8"/>
        <w:numId w:val="1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3E7E94"/>
    <w:pPr>
      <w:numPr>
        <w:numId w:val="19"/>
      </w:numPr>
      <w:spacing w:after="220"/>
      <w:outlineLvl w:val="0"/>
    </w:pPr>
    <w:rPr>
      <w:rFonts w:ascii="Arial Bold" w:hAnsi="Arial Bold"/>
      <w:b/>
      <w:caps/>
      <w:sz w:val="24"/>
    </w:rPr>
  </w:style>
  <w:style w:type="paragraph" w:customStyle="1" w:styleId="TSHeadingNumbered11">
    <w:name w:val="TS Heading Numbered 1.1"/>
    <w:basedOn w:val="TSHeadingNumbered1"/>
    <w:rsid w:val="000F3D71"/>
    <w:pPr>
      <w:numPr>
        <w:ilvl w:val="1"/>
      </w:numPr>
    </w:pPr>
  </w:style>
  <w:style w:type="paragraph" w:customStyle="1" w:styleId="TSHeadingNumbered111">
    <w:name w:val="TS Heading Numbered 1.1.1"/>
    <w:basedOn w:val="TSHeadingNumbered1"/>
    <w:rsid w:val="000F3D71"/>
    <w:pPr>
      <w:numPr>
        <w:ilvl w:val="2"/>
      </w:numPr>
    </w:pPr>
  </w:style>
  <w:style w:type="paragraph" w:customStyle="1" w:styleId="TSHeadingNumbered1111">
    <w:name w:val="TS Heading Numbered 1.1.1.1"/>
    <w:basedOn w:val="TSHeadingNumbered1"/>
    <w:rsid w:val="000F3D71"/>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9B5159"/>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26201C"/>
    <w:pPr>
      <w:tabs>
        <w:tab w:val="left" w:pos="360"/>
        <w:tab w:val="right" w:leader="dot" w:pos="9180"/>
      </w:tabs>
      <w:ind w:left="360" w:hanging="360"/>
    </w:pPr>
    <w:rPr>
      <w:caps/>
    </w:rPr>
  </w:style>
  <w:style w:type="paragraph" w:customStyle="1" w:styleId="TSBullet1Square">
    <w:name w:val="TS Bullet 1 Square"/>
    <w:basedOn w:val="Normal"/>
    <w:rsid w:val="00224440"/>
    <w:pPr>
      <w:numPr>
        <w:numId w:val="16"/>
      </w:numPr>
      <w:spacing w:after="240"/>
      <w:contextualSpacing/>
    </w:pPr>
    <w:rPr>
      <w:sz w:val="24"/>
    </w:rPr>
  </w:style>
  <w:style w:type="paragraph" w:customStyle="1" w:styleId="TSBullet2Circle">
    <w:name w:val="TS Bullet 2 Circle"/>
    <w:basedOn w:val="TSBullet1Square"/>
    <w:rsid w:val="00B504F7"/>
    <w:pPr>
      <w:numPr>
        <w:numId w:val="17"/>
      </w:numPr>
    </w:pPr>
  </w:style>
  <w:style w:type="paragraph" w:styleId="FootnoteText">
    <w:name w:val="footnote text"/>
    <w:basedOn w:val="Normal"/>
    <w:semiHidden/>
    <w:rsid w:val="007B765D"/>
    <w:rPr>
      <w:sz w:val="18"/>
      <w:szCs w:val="20"/>
    </w:rPr>
  </w:style>
  <w:style w:type="character" w:styleId="FootnoteReference">
    <w:name w:val="footnote reference"/>
    <w:semiHidden/>
    <w:rsid w:val="007B765D"/>
    <w:rPr>
      <w:vertAlign w:val="superscript"/>
    </w:rPr>
  </w:style>
  <w:style w:type="paragraph" w:customStyle="1" w:styleId="TSNumberedParagraph1">
    <w:name w:val="TS Numbered Paragraph 1"/>
    <w:basedOn w:val="TSNumberedParagraph11"/>
    <w:rsid w:val="00D925DD"/>
    <w:pPr>
      <w:numPr>
        <w:ilvl w:val="0"/>
        <w:numId w:val="18"/>
      </w:numPr>
    </w:pPr>
    <w:rPr>
      <w:rFonts w:ascii="Arial" w:hAnsi="Arial"/>
      <w:caps w:val="0"/>
    </w:rPr>
  </w:style>
  <w:style w:type="paragraph" w:customStyle="1" w:styleId="ONRCopyrightBlock">
    <w:name w:val="ONR Copyright Block"/>
    <w:basedOn w:val="Normal"/>
    <w:rsid w:val="00856A9A"/>
    <w:rPr>
      <w:rFonts w:cs="Arial"/>
      <w:sz w:val="18"/>
      <w:szCs w:val="18"/>
    </w:rPr>
  </w:style>
  <w:style w:type="paragraph" w:styleId="DocumentMap">
    <w:name w:val="Document Map"/>
    <w:basedOn w:val="Normal"/>
    <w:semiHidden/>
    <w:rsid w:val="0026201C"/>
    <w:pPr>
      <w:shd w:val="clear" w:color="auto" w:fill="000080"/>
    </w:pPr>
    <w:rPr>
      <w:rFonts w:ascii="Tahoma" w:hAnsi="Tahoma" w:cs="Tahoma"/>
      <w:sz w:val="20"/>
      <w:szCs w:val="20"/>
    </w:rPr>
  </w:style>
  <w:style w:type="character" w:customStyle="1" w:styleId="HeaderChar">
    <w:name w:val="Header Char"/>
    <w:link w:val="Header"/>
    <w:semiHidden/>
    <w:locked/>
    <w:rsid w:val="00D06822"/>
    <w:rPr>
      <w:rFonts w:ascii="Arial" w:hAnsi="Arial"/>
      <w:sz w:val="22"/>
      <w:szCs w:val="24"/>
      <w:lang w:val="en-GB" w:eastAsia="en-US" w:bidi="ar-SA"/>
    </w:rPr>
  </w:style>
  <w:style w:type="paragraph" w:styleId="BalloonText">
    <w:name w:val="Balloon Text"/>
    <w:basedOn w:val="Normal"/>
    <w:semiHidden/>
    <w:rsid w:val="0094164C"/>
    <w:rPr>
      <w:rFonts w:ascii="Tahoma" w:hAnsi="Tahoma" w:cs="Tahoma"/>
      <w:sz w:val="16"/>
      <w:szCs w:val="16"/>
    </w:rPr>
  </w:style>
  <w:style w:type="character" w:styleId="FollowedHyperlink">
    <w:name w:val="FollowedHyperlink"/>
    <w:basedOn w:val="DefaultParagraphFont"/>
    <w:rsid w:val="005E4034"/>
    <w:rPr>
      <w:color w:val="800080" w:themeColor="followedHyperlink"/>
      <w:u w:val="single"/>
    </w:rPr>
  </w:style>
  <w:style w:type="character" w:customStyle="1" w:styleId="Heading1Char">
    <w:name w:val="Heading 1 Char"/>
    <w:aliases w:val="Centre Char"/>
    <w:basedOn w:val="DefaultParagraphFont"/>
    <w:link w:val="Heading1"/>
    <w:uiPriority w:val="9"/>
    <w:rsid w:val="007C5689"/>
    <w:rPr>
      <w:rFonts w:ascii="Arial" w:hAnsi="Arial" w:cs="Arial"/>
      <w:b/>
      <w:bCs/>
      <w:caps/>
      <w:kern w:val="32"/>
      <w:sz w:val="28"/>
      <w:szCs w:val="32"/>
      <w:lang w:eastAsia="en-US"/>
    </w:rPr>
  </w:style>
  <w:style w:type="paragraph" w:styleId="Bibliography">
    <w:name w:val="Bibliography"/>
    <w:basedOn w:val="Normal"/>
    <w:next w:val="Normal"/>
    <w:uiPriority w:val="37"/>
    <w:unhideWhenUsed/>
    <w:rsid w:val="007C5689"/>
  </w:style>
  <w:style w:type="paragraph" w:styleId="ListParagraph">
    <w:name w:val="List Paragraph"/>
    <w:basedOn w:val="Normal"/>
    <w:uiPriority w:val="34"/>
    <w:qFormat/>
    <w:rsid w:val="00670CED"/>
    <w:pPr>
      <w:ind w:left="720"/>
      <w:contextualSpacing/>
    </w:pPr>
  </w:style>
  <w:style w:type="character" w:styleId="CommentReference">
    <w:name w:val="annotation reference"/>
    <w:basedOn w:val="DefaultParagraphFont"/>
    <w:semiHidden/>
    <w:unhideWhenUsed/>
    <w:rsid w:val="00275EB6"/>
    <w:rPr>
      <w:sz w:val="16"/>
      <w:szCs w:val="16"/>
    </w:rPr>
  </w:style>
  <w:style w:type="paragraph" w:styleId="CommentText">
    <w:name w:val="annotation text"/>
    <w:basedOn w:val="Normal"/>
    <w:link w:val="CommentTextChar"/>
    <w:semiHidden/>
    <w:unhideWhenUsed/>
    <w:rsid w:val="00275EB6"/>
    <w:rPr>
      <w:sz w:val="20"/>
      <w:szCs w:val="20"/>
    </w:rPr>
  </w:style>
  <w:style w:type="character" w:customStyle="1" w:styleId="CommentTextChar">
    <w:name w:val="Comment Text Char"/>
    <w:basedOn w:val="DefaultParagraphFont"/>
    <w:link w:val="CommentText"/>
    <w:semiHidden/>
    <w:rsid w:val="00275EB6"/>
    <w:rPr>
      <w:rFonts w:ascii="Arial" w:hAnsi="Arial"/>
      <w:lang w:eastAsia="en-US"/>
    </w:rPr>
  </w:style>
  <w:style w:type="paragraph" w:styleId="CommentSubject">
    <w:name w:val="annotation subject"/>
    <w:basedOn w:val="CommentText"/>
    <w:next w:val="CommentText"/>
    <w:link w:val="CommentSubjectChar"/>
    <w:semiHidden/>
    <w:unhideWhenUsed/>
    <w:rsid w:val="00275EB6"/>
    <w:rPr>
      <w:b/>
      <w:bCs/>
    </w:rPr>
  </w:style>
  <w:style w:type="character" w:customStyle="1" w:styleId="CommentSubjectChar">
    <w:name w:val="Comment Subject Char"/>
    <w:basedOn w:val="CommentTextChar"/>
    <w:link w:val="CommentSubject"/>
    <w:semiHidden/>
    <w:rsid w:val="00275EB6"/>
    <w:rPr>
      <w:rFonts w:ascii="Arial" w:hAnsi="Arial"/>
      <w:b/>
      <w:bCs/>
      <w:lang w:eastAsia="en-US"/>
    </w:rPr>
  </w:style>
  <w:style w:type="paragraph" w:styleId="Revision">
    <w:name w:val="Revision"/>
    <w:hidden/>
    <w:uiPriority w:val="99"/>
    <w:semiHidden/>
    <w:rsid w:val="00816D4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480">
      <w:bodyDiv w:val="1"/>
      <w:marLeft w:val="0"/>
      <w:marRight w:val="0"/>
      <w:marTop w:val="0"/>
      <w:marBottom w:val="0"/>
      <w:divBdr>
        <w:top w:val="none" w:sz="0" w:space="0" w:color="auto"/>
        <w:left w:val="none" w:sz="0" w:space="0" w:color="auto"/>
        <w:bottom w:val="none" w:sz="0" w:space="0" w:color="auto"/>
        <w:right w:val="none" w:sz="0" w:space="0" w:color="auto"/>
      </w:divBdr>
    </w:div>
    <w:div w:id="75633005">
      <w:bodyDiv w:val="1"/>
      <w:marLeft w:val="0"/>
      <w:marRight w:val="0"/>
      <w:marTop w:val="0"/>
      <w:marBottom w:val="0"/>
      <w:divBdr>
        <w:top w:val="none" w:sz="0" w:space="0" w:color="auto"/>
        <w:left w:val="none" w:sz="0" w:space="0" w:color="auto"/>
        <w:bottom w:val="none" w:sz="0" w:space="0" w:color="auto"/>
        <w:right w:val="none" w:sz="0" w:space="0" w:color="auto"/>
      </w:divBdr>
    </w:div>
    <w:div w:id="85423897">
      <w:bodyDiv w:val="1"/>
      <w:marLeft w:val="0"/>
      <w:marRight w:val="0"/>
      <w:marTop w:val="0"/>
      <w:marBottom w:val="0"/>
      <w:divBdr>
        <w:top w:val="none" w:sz="0" w:space="0" w:color="auto"/>
        <w:left w:val="none" w:sz="0" w:space="0" w:color="auto"/>
        <w:bottom w:val="none" w:sz="0" w:space="0" w:color="auto"/>
        <w:right w:val="none" w:sz="0" w:space="0" w:color="auto"/>
      </w:divBdr>
    </w:div>
    <w:div w:id="93327222">
      <w:bodyDiv w:val="1"/>
      <w:marLeft w:val="0"/>
      <w:marRight w:val="0"/>
      <w:marTop w:val="0"/>
      <w:marBottom w:val="0"/>
      <w:divBdr>
        <w:top w:val="none" w:sz="0" w:space="0" w:color="auto"/>
        <w:left w:val="none" w:sz="0" w:space="0" w:color="auto"/>
        <w:bottom w:val="none" w:sz="0" w:space="0" w:color="auto"/>
        <w:right w:val="none" w:sz="0" w:space="0" w:color="auto"/>
      </w:divBdr>
    </w:div>
    <w:div w:id="124156494">
      <w:bodyDiv w:val="1"/>
      <w:marLeft w:val="0"/>
      <w:marRight w:val="0"/>
      <w:marTop w:val="0"/>
      <w:marBottom w:val="0"/>
      <w:divBdr>
        <w:top w:val="none" w:sz="0" w:space="0" w:color="auto"/>
        <w:left w:val="none" w:sz="0" w:space="0" w:color="auto"/>
        <w:bottom w:val="none" w:sz="0" w:space="0" w:color="auto"/>
        <w:right w:val="none" w:sz="0" w:space="0" w:color="auto"/>
      </w:divBdr>
    </w:div>
    <w:div w:id="186985262">
      <w:bodyDiv w:val="1"/>
      <w:marLeft w:val="0"/>
      <w:marRight w:val="0"/>
      <w:marTop w:val="0"/>
      <w:marBottom w:val="0"/>
      <w:divBdr>
        <w:top w:val="none" w:sz="0" w:space="0" w:color="auto"/>
        <w:left w:val="none" w:sz="0" w:space="0" w:color="auto"/>
        <w:bottom w:val="none" w:sz="0" w:space="0" w:color="auto"/>
        <w:right w:val="none" w:sz="0" w:space="0" w:color="auto"/>
      </w:divBdr>
    </w:div>
    <w:div w:id="210381269">
      <w:bodyDiv w:val="1"/>
      <w:marLeft w:val="0"/>
      <w:marRight w:val="0"/>
      <w:marTop w:val="0"/>
      <w:marBottom w:val="0"/>
      <w:divBdr>
        <w:top w:val="none" w:sz="0" w:space="0" w:color="auto"/>
        <w:left w:val="none" w:sz="0" w:space="0" w:color="auto"/>
        <w:bottom w:val="none" w:sz="0" w:space="0" w:color="auto"/>
        <w:right w:val="none" w:sz="0" w:space="0" w:color="auto"/>
      </w:divBdr>
    </w:div>
    <w:div w:id="230190956">
      <w:bodyDiv w:val="1"/>
      <w:marLeft w:val="0"/>
      <w:marRight w:val="0"/>
      <w:marTop w:val="0"/>
      <w:marBottom w:val="0"/>
      <w:divBdr>
        <w:top w:val="none" w:sz="0" w:space="0" w:color="auto"/>
        <w:left w:val="none" w:sz="0" w:space="0" w:color="auto"/>
        <w:bottom w:val="none" w:sz="0" w:space="0" w:color="auto"/>
        <w:right w:val="none" w:sz="0" w:space="0" w:color="auto"/>
      </w:divBdr>
    </w:div>
    <w:div w:id="329990722">
      <w:bodyDiv w:val="1"/>
      <w:marLeft w:val="0"/>
      <w:marRight w:val="0"/>
      <w:marTop w:val="0"/>
      <w:marBottom w:val="0"/>
      <w:divBdr>
        <w:top w:val="none" w:sz="0" w:space="0" w:color="auto"/>
        <w:left w:val="none" w:sz="0" w:space="0" w:color="auto"/>
        <w:bottom w:val="none" w:sz="0" w:space="0" w:color="auto"/>
        <w:right w:val="none" w:sz="0" w:space="0" w:color="auto"/>
      </w:divBdr>
    </w:div>
    <w:div w:id="337466569">
      <w:bodyDiv w:val="1"/>
      <w:marLeft w:val="0"/>
      <w:marRight w:val="0"/>
      <w:marTop w:val="0"/>
      <w:marBottom w:val="0"/>
      <w:divBdr>
        <w:top w:val="none" w:sz="0" w:space="0" w:color="auto"/>
        <w:left w:val="none" w:sz="0" w:space="0" w:color="auto"/>
        <w:bottom w:val="none" w:sz="0" w:space="0" w:color="auto"/>
        <w:right w:val="none" w:sz="0" w:space="0" w:color="auto"/>
      </w:divBdr>
    </w:div>
    <w:div w:id="352459764">
      <w:bodyDiv w:val="1"/>
      <w:marLeft w:val="0"/>
      <w:marRight w:val="0"/>
      <w:marTop w:val="0"/>
      <w:marBottom w:val="0"/>
      <w:divBdr>
        <w:top w:val="none" w:sz="0" w:space="0" w:color="auto"/>
        <w:left w:val="none" w:sz="0" w:space="0" w:color="auto"/>
        <w:bottom w:val="none" w:sz="0" w:space="0" w:color="auto"/>
        <w:right w:val="none" w:sz="0" w:space="0" w:color="auto"/>
      </w:divBdr>
    </w:div>
    <w:div w:id="360473497">
      <w:bodyDiv w:val="1"/>
      <w:marLeft w:val="0"/>
      <w:marRight w:val="0"/>
      <w:marTop w:val="0"/>
      <w:marBottom w:val="0"/>
      <w:divBdr>
        <w:top w:val="none" w:sz="0" w:space="0" w:color="auto"/>
        <w:left w:val="none" w:sz="0" w:space="0" w:color="auto"/>
        <w:bottom w:val="none" w:sz="0" w:space="0" w:color="auto"/>
        <w:right w:val="none" w:sz="0" w:space="0" w:color="auto"/>
      </w:divBdr>
    </w:div>
    <w:div w:id="385758981">
      <w:bodyDiv w:val="1"/>
      <w:marLeft w:val="0"/>
      <w:marRight w:val="0"/>
      <w:marTop w:val="0"/>
      <w:marBottom w:val="0"/>
      <w:divBdr>
        <w:top w:val="none" w:sz="0" w:space="0" w:color="auto"/>
        <w:left w:val="none" w:sz="0" w:space="0" w:color="auto"/>
        <w:bottom w:val="none" w:sz="0" w:space="0" w:color="auto"/>
        <w:right w:val="none" w:sz="0" w:space="0" w:color="auto"/>
      </w:divBdr>
    </w:div>
    <w:div w:id="454833415">
      <w:bodyDiv w:val="1"/>
      <w:marLeft w:val="0"/>
      <w:marRight w:val="0"/>
      <w:marTop w:val="0"/>
      <w:marBottom w:val="0"/>
      <w:divBdr>
        <w:top w:val="none" w:sz="0" w:space="0" w:color="auto"/>
        <w:left w:val="none" w:sz="0" w:space="0" w:color="auto"/>
        <w:bottom w:val="none" w:sz="0" w:space="0" w:color="auto"/>
        <w:right w:val="none" w:sz="0" w:space="0" w:color="auto"/>
      </w:divBdr>
    </w:div>
    <w:div w:id="536628394">
      <w:bodyDiv w:val="1"/>
      <w:marLeft w:val="0"/>
      <w:marRight w:val="0"/>
      <w:marTop w:val="0"/>
      <w:marBottom w:val="0"/>
      <w:divBdr>
        <w:top w:val="none" w:sz="0" w:space="0" w:color="auto"/>
        <w:left w:val="none" w:sz="0" w:space="0" w:color="auto"/>
        <w:bottom w:val="none" w:sz="0" w:space="0" w:color="auto"/>
        <w:right w:val="none" w:sz="0" w:space="0" w:color="auto"/>
      </w:divBdr>
    </w:div>
    <w:div w:id="601915354">
      <w:bodyDiv w:val="1"/>
      <w:marLeft w:val="0"/>
      <w:marRight w:val="0"/>
      <w:marTop w:val="0"/>
      <w:marBottom w:val="0"/>
      <w:divBdr>
        <w:top w:val="none" w:sz="0" w:space="0" w:color="auto"/>
        <w:left w:val="none" w:sz="0" w:space="0" w:color="auto"/>
        <w:bottom w:val="none" w:sz="0" w:space="0" w:color="auto"/>
        <w:right w:val="none" w:sz="0" w:space="0" w:color="auto"/>
      </w:divBdr>
    </w:div>
    <w:div w:id="608897397">
      <w:bodyDiv w:val="1"/>
      <w:marLeft w:val="0"/>
      <w:marRight w:val="0"/>
      <w:marTop w:val="0"/>
      <w:marBottom w:val="0"/>
      <w:divBdr>
        <w:top w:val="none" w:sz="0" w:space="0" w:color="auto"/>
        <w:left w:val="none" w:sz="0" w:space="0" w:color="auto"/>
        <w:bottom w:val="none" w:sz="0" w:space="0" w:color="auto"/>
        <w:right w:val="none" w:sz="0" w:space="0" w:color="auto"/>
      </w:divBdr>
    </w:div>
    <w:div w:id="632442699">
      <w:bodyDiv w:val="1"/>
      <w:marLeft w:val="0"/>
      <w:marRight w:val="0"/>
      <w:marTop w:val="0"/>
      <w:marBottom w:val="0"/>
      <w:divBdr>
        <w:top w:val="none" w:sz="0" w:space="0" w:color="auto"/>
        <w:left w:val="none" w:sz="0" w:space="0" w:color="auto"/>
        <w:bottom w:val="none" w:sz="0" w:space="0" w:color="auto"/>
        <w:right w:val="none" w:sz="0" w:space="0" w:color="auto"/>
      </w:divBdr>
    </w:div>
    <w:div w:id="656878345">
      <w:bodyDiv w:val="1"/>
      <w:marLeft w:val="0"/>
      <w:marRight w:val="0"/>
      <w:marTop w:val="0"/>
      <w:marBottom w:val="0"/>
      <w:divBdr>
        <w:top w:val="none" w:sz="0" w:space="0" w:color="auto"/>
        <w:left w:val="none" w:sz="0" w:space="0" w:color="auto"/>
        <w:bottom w:val="none" w:sz="0" w:space="0" w:color="auto"/>
        <w:right w:val="none" w:sz="0" w:space="0" w:color="auto"/>
      </w:divBdr>
    </w:div>
    <w:div w:id="710114364">
      <w:bodyDiv w:val="1"/>
      <w:marLeft w:val="0"/>
      <w:marRight w:val="0"/>
      <w:marTop w:val="0"/>
      <w:marBottom w:val="0"/>
      <w:divBdr>
        <w:top w:val="none" w:sz="0" w:space="0" w:color="auto"/>
        <w:left w:val="none" w:sz="0" w:space="0" w:color="auto"/>
        <w:bottom w:val="none" w:sz="0" w:space="0" w:color="auto"/>
        <w:right w:val="none" w:sz="0" w:space="0" w:color="auto"/>
      </w:divBdr>
    </w:div>
    <w:div w:id="730467871">
      <w:bodyDiv w:val="1"/>
      <w:marLeft w:val="0"/>
      <w:marRight w:val="0"/>
      <w:marTop w:val="0"/>
      <w:marBottom w:val="0"/>
      <w:divBdr>
        <w:top w:val="none" w:sz="0" w:space="0" w:color="auto"/>
        <w:left w:val="none" w:sz="0" w:space="0" w:color="auto"/>
        <w:bottom w:val="none" w:sz="0" w:space="0" w:color="auto"/>
        <w:right w:val="none" w:sz="0" w:space="0" w:color="auto"/>
      </w:divBdr>
    </w:div>
    <w:div w:id="738864309">
      <w:bodyDiv w:val="1"/>
      <w:marLeft w:val="0"/>
      <w:marRight w:val="0"/>
      <w:marTop w:val="0"/>
      <w:marBottom w:val="0"/>
      <w:divBdr>
        <w:top w:val="none" w:sz="0" w:space="0" w:color="auto"/>
        <w:left w:val="none" w:sz="0" w:space="0" w:color="auto"/>
        <w:bottom w:val="none" w:sz="0" w:space="0" w:color="auto"/>
        <w:right w:val="none" w:sz="0" w:space="0" w:color="auto"/>
      </w:divBdr>
    </w:div>
    <w:div w:id="743332201">
      <w:bodyDiv w:val="1"/>
      <w:marLeft w:val="0"/>
      <w:marRight w:val="0"/>
      <w:marTop w:val="0"/>
      <w:marBottom w:val="0"/>
      <w:divBdr>
        <w:top w:val="none" w:sz="0" w:space="0" w:color="auto"/>
        <w:left w:val="none" w:sz="0" w:space="0" w:color="auto"/>
        <w:bottom w:val="none" w:sz="0" w:space="0" w:color="auto"/>
        <w:right w:val="none" w:sz="0" w:space="0" w:color="auto"/>
      </w:divBdr>
    </w:div>
    <w:div w:id="759062921">
      <w:bodyDiv w:val="1"/>
      <w:marLeft w:val="0"/>
      <w:marRight w:val="0"/>
      <w:marTop w:val="0"/>
      <w:marBottom w:val="0"/>
      <w:divBdr>
        <w:top w:val="none" w:sz="0" w:space="0" w:color="auto"/>
        <w:left w:val="none" w:sz="0" w:space="0" w:color="auto"/>
        <w:bottom w:val="none" w:sz="0" w:space="0" w:color="auto"/>
        <w:right w:val="none" w:sz="0" w:space="0" w:color="auto"/>
      </w:divBdr>
    </w:div>
    <w:div w:id="759714874">
      <w:bodyDiv w:val="1"/>
      <w:marLeft w:val="0"/>
      <w:marRight w:val="0"/>
      <w:marTop w:val="0"/>
      <w:marBottom w:val="0"/>
      <w:divBdr>
        <w:top w:val="none" w:sz="0" w:space="0" w:color="auto"/>
        <w:left w:val="none" w:sz="0" w:space="0" w:color="auto"/>
        <w:bottom w:val="none" w:sz="0" w:space="0" w:color="auto"/>
        <w:right w:val="none" w:sz="0" w:space="0" w:color="auto"/>
      </w:divBdr>
    </w:div>
    <w:div w:id="786779931">
      <w:bodyDiv w:val="1"/>
      <w:marLeft w:val="0"/>
      <w:marRight w:val="0"/>
      <w:marTop w:val="0"/>
      <w:marBottom w:val="0"/>
      <w:divBdr>
        <w:top w:val="none" w:sz="0" w:space="0" w:color="auto"/>
        <w:left w:val="none" w:sz="0" w:space="0" w:color="auto"/>
        <w:bottom w:val="none" w:sz="0" w:space="0" w:color="auto"/>
        <w:right w:val="none" w:sz="0" w:space="0" w:color="auto"/>
      </w:divBdr>
    </w:div>
    <w:div w:id="891503447">
      <w:bodyDiv w:val="1"/>
      <w:marLeft w:val="0"/>
      <w:marRight w:val="0"/>
      <w:marTop w:val="0"/>
      <w:marBottom w:val="0"/>
      <w:divBdr>
        <w:top w:val="none" w:sz="0" w:space="0" w:color="auto"/>
        <w:left w:val="none" w:sz="0" w:space="0" w:color="auto"/>
        <w:bottom w:val="none" w:sz="0" w:space="0" w:color="auto"/>
        <w:right w:val="none" w:sz="0" w:space="0" w:color="auto"/>
      </w:divBdr>
    </w:div>
    <w:div w:id="924069162">
      <w:bodyDiv w:val="1"/>
      <w:marLeft w:val="0"/>
      <w:marRight w:val="0"/>
      <w:marTop w:val="0"/>
      <w:marBottom w:val="0"/>
      <w:divBdr>
        <w:top w:val="none" w:sz="0" w:space="0" w:color="auto"/>
        <w:left w:val="none" w:sz="0" w:space="0" w:color="auto"/>
        <w:bottom w:val="none" w:sz="0" w:space="0" w:color="auto"/>
        <w:right w:val="none" w:sz="0" w:space="0" w:color="auto"/>
      </w:divBdr>
    </w:div>
    <w:div w:id="950823225">
      <w:bodyDiv w:val="1"/>
      <w:marLeft w:val="0"/>
      <w:marRight w:val="0"/>
      <w:marTop w:val="0"/>
      <w:marBottom w:val="0"/>
      <w:divBdr>
        <w:top w:val="none" w:sz="0" w:space="0" w:color="auto"/>
        <w:left w:val="none" w:sz="0" w:space="0" w:color="auto"/>
        <w:bottom w:val="none" w:sz="0" w:space="0" w:color="auto"/>
        <w:right w:val="none" w:sz="0" w:space="0" w:color="auto"/>
      </w:divBdr>
    </w:div>
    <w:div w:id="956909537">
      <w:bodyDiv w:val="1"/>
      <w:marLeft w:val="0"/>
      <w:marRight w:val="0"/>
      <w:marTop w:val="0"/>
      <w:marBottom w:val="0"/>
      <w:divBdr>
        <w:top w:val="none" w:sz="0" w:space="0" w:color="auto"/>
        <w:left w:val="none" w:sz="0" w:space="0" w:color="auto"/>
        <w:bottom w:val="none" w:sz="0" w:space="0" w:color="auto"/>
        <w:right w:val="none" w:sz="0" w:space="0" w:color="auto"/>
      </w:divBdr>
    </w:div>
    <w:div w:id="1024405781">
      <w:bodyDiv w:val="1"/>
      <w:marLeft w:val="0"/>
      <w:marRight w:val="0"/>
      <w:marTop w:val="0"/>
      <w:marBottom w:val="0"/>
      <w:divBdr>
        <w:top w:val="none" w:sz="0" w:space="0" w:color="auto"/>
        <w:left w:val="none" w:sz="0" w:space="0" w:color="auto"/>
        <w:bottom w:val="none" w:sz="0" w:space="0" w:color="auto"/>
        <w:right w:val="none" w:sz="0" w:space="0" w:color="auto"/>
      </w:divBdr>
    </w:div>
    <w:div w:id="1076439252">
      <w:bodyDiv w:val="1"/>
      <w:marLeft w:val="0"/>
      <w:marRight w:val="0"/>
      <w:marTop w:val="0"/>
      <w:marBottom w:val="0"/>
      <w:divBdr>
        <w:top w:val="none" w:sz="0" w:space="0" w:color="auto"/>
        <w:left w:val="none" w:sz="0" w:space="0" w:color="auto"/>
        <w:bottom w:val="none" w:sz="0" w:space="0" w:color="auto"/>
        <w:right w:val="none" w:sz="0" w:space="0" w:color="auto"/>
      </w:divBdr>
    </w:div>
    <w:div w:id="1080563911">
      <w:bodyDiv w:val="1"/>
      <w:marLeft w:val="0"/>
      <w:marRight w:val="0"/>
      <w:marTop w:val="0"/>
      <w:marBottom w:val="0"/>
      <w:divBdr>
        <w:top w:val="none" w:sz="0" w:space="0" w:color="auto"/>
        <w:left w:val="none" w:sz="0" w:space="0" w:color="auto"/>
        <w:bottom w:val="none" w:sz="0" w:space="0" w:color="auto"/>
        <w:right w:val="none" w:sz="0" w:space="0" w:color="auto"/>
      </w:divBdr>
    </w:div>
    <w:div w:id="1086658854">
      <w:bodyDiv w:val="1"/>
      <w:marLeft w:val="0"/>
      <w:marRight w:val="0"/>
      <w:marTop w:val="0"/>
      <w:marBottom w:val="0"/>
      <w:divBdr>
        <w:top w:val="none" w:sz="0" w:space="0" w:color="auto"/>
        <w:left w:val="none" w:sz="0" w:space="0" w:color="auto"/>
        <w:bottom w:val="none" w:sz="0" w:space="0" w:color="auto"/>
        <w:right w:val="none" w:sz="0" w:space="0" w:color="auto"/>
      </w:divBdr>
    </w:div>
    <w:div w:id="1090932444">
      <w:bodyDiv w:val="1"/>
      <w:marLeft w:val="0"/>
      <w:marRight w:val="0"/>
      <w:marTop w:val="0"/>
      <w:marBottom w:val="0"/>
      <w:divBdr>
        <w:top w:val="none" w:sz="0" w:space="0" w:color="auto"/>
        <w:left w:val="none" w:sz="0" w:space="0" w:color="auto"/>
        <w:bottom w:val="none" w:sz="0" w:space="0" w:color="auto"/>
        <w:right w:val="none" w:sz="0" w:space="0" w:color="auto"/>
      </w:divBdr>
    </w:div>
    <w:div w:id="1093014473">
      <w:bodyDiv w:val="1"/>
      <w:marLeft w:val="0"/>
      <w:marRight w:val="0"/>
      <w:marTop w:val="0"/>
      <w:marBottom w:val="0"/>
      <w:divBdr>
        <w:top w:val="none" w:sz="0" w:space="0" w:color="auto"/>
        <w:left w:val="none" w:sz="0" w:space="0" w:color="auto"/>
        <w:bottom w:val="none" w:sz="0" w:space="0" w:color="auto"/>
        <w:right w:val="none" w:sz="0" w:space="0" w:color="auto"/>
      </w:divBdr>
    </w:div>
    <w:div w:id="1119035096">
      <w:bodyDiv w:val="1"/>
      <w:marLeft w:val="0"/>
      <w:marRight w:val="0"/>
      <w:marTop w:val="0"/>
      <w:marBottom w:val="0"/>
      <w:divBdr>
        <w:top w:val="none" w:sz="0" w:space="0" w:color="auto"/>
        <w:left w:val="none" w:sz="0" w:space="0" w:color="auto"/>
        <w:bottom w:val="none" w:sz="0" w:space="0" w:color="auto"/>
        <w:right w:val="none" w:sz="0" w:space="0" w:color="auto"/>
      </w:divBdr>
    </w:div>
    <w:div w:id="1147825175">
      <w:bodyDiv w:val="1"/>
      <w:marLeft w:val="0"/>
      <w:marRight w:val="0"/>
      <w:marTop w:val="0"/>
      <w:marBottom w:val="0"/>
      <w:divBdr>
        <w:top w:val="none" w:sz="0" w:space="0" w:color="auto"/>
        <w:left w:val="none" w:sz="0" w:space="0" w:color="auto"/>
        <w:bottom w:val="none" w:sz="0" w:space="0" w:color="auto"/>
        <w:right w:val="none" w:sz="0" w:space="0" w:color="auto"/>
      </w:divBdr>
    </w:div>
    <w:div w:id="1174953411">
      <w:bodyDiv w:val="1"/>
      <w:marLeft w:val="0"/>
      <w:marRight w:val="0"/>
      <w:marTop w:val="0"/>
      <w:marBottom w:val="0"/>
      <w:divBdr>
        <w:top w:val="none" w:sz="0" w:space="0" w:color="auto"/>
        <w:left w:val="none" w:sz="0" w:space="0" w:color="auto"/>
        <w:bottom w:val="none" w:sz="0" w:space="0" w:color="auto"/>
        <w:right w:val="none" w:sz="0" w:space="0" w:color="auto"/>
      </w:divBdr>
    </w:div>
    <w:div w:id="1245261926">
      <w:bodyDiv w:val="1"/>
      <w:marLeft w:val="0"/>
      <w:marRight w:val="0"/>
      <w:marTop w:val="0"/>
      <w:marBottom w:val="0"/>
      <w:divBdr>
        <w:top w:val="none" w:sz="0" w:space="0" w:color="auto"/>
        <w:left w:val="none" w:sz="0" w:space="0" w:color="auto"/>
        <w:bottom w:val="none" w:sz="0" w:space="0" w:color="auto"/>
        <w:right w:val="none" w:sz="0" w:space="0" w:color="auto"/>
      </w:divBdr>
    </w:div>
    <w:div w:id="1247034802">
      <w:bodyDiv w:val="1"/>
      <w:marLeft w:val="0"/>
      <w:marRight w:val="0"/>
      <w:marTop w:val="0"/>
      <w:marBottom w:val="0"/>
      <w:divBdr>
        <w:top w:val="none" w:sz="0" w:space="0" w:color="auto"/>
        <w:left w:val="none" w:sz="0" w:space="0" w:color="auto"/>
        <w:bottom w:val="none" w:sz="0" w:space="0" w:color="auto"/>
        <w:right w:val="none" w:sz="0" w:space="0" w:color="auto"/>
      </w:divBdr>
    </w:div>
    <w:div w:id="1268343688">
      <w:bodyDiv w:val="1"/>
      <w:marLeft w:val="0"/>
      <w:marRight w:val="0"/>
      <w:marTop w:val="0"/>
      <w:marBottom w:val="0"/>
      <w:divBdr>
        <w:top w:val="none" w:sz="0" w:space="0" w:color="auto"/>
        <w:left w:val="none" w:sz="0" w:space="0" w:color="auto"/>
        <w:bottom w:val="none" w:sz="0" w:space="0" w:color="auto"/>
        <w:right w:val="none" w:sz="0" w:space="0" w:color="auto"/>
      </w:divBdr>
    </w:div>
    <w:div w:id="1273829092">
      <w:bodyDiv w:val="1"/>
      <w:marLeft w:val="0"/>
      <w:marRight w:val="0"/>
      <w:marTop w:val="0"/>
      <w:marBottom w:val="0"/>
      <w:divBdr>
        <w:top w:val="none" w:sz="0" w:space="0" w:color="auto"/>
        <w:left w:val="none" w:sz="0" w:space="0" w:color="auto"/>
        <w:bottom w:val="none" w:sz="0" w:space="0" w:color="auto"/>
        <w:right w:val="none" w:sz="0" w:space="0" w:color="auto"/>
      </w:divBdr>
    </w:div>
    <w:div w:id="1282759322">
      <w:bodyDiv w:val="1"/>
      <w:marLeft w:val="0"/>
      <w:marRight w:val="0"/>
      <w:marTop w:val="0"/>
      <w:marBottom w:val="0"/>
      <w:divBdr>
        <w:top w:val="none" w:sz="0" w:space="0" w:color="auto"/>
        <w:left w:val="none" w:sz="0" w:space="0" w:color="auto"/>
        <w:bottom w:val="none" w:sz="0" w:space="0" w:color="auto"/>
        <w:right w:val="none" w:sz="0" w:space="0" w:color="auto"/>
      </w:divBdr>
    </w:div>
    <w:div w:id="1296329789">
      <w:bodyDiv w:val="1"/>
      <w:marLeft w:val="0"/>
      <w:marRight w:val="0"/>
      <w:marTop w:val="0"/>
      <w:marBottom w:val="0"/>
      <w:divBdr>
        <w:top w:val="none" w:sz="0" w:space="0" w:color="auto"/>
        <w:left w:val="none" w:sz="0" w:space="0" w:color="auto"/>
        <w:bottom w:val="none" w:sz="0" w:space="0" w:color="auto"/>
        <w:right w:val="none" w:sz="0" w:space="0" w:color="auto"/>
      </w:divBdr>
    </w:div>
    <w:div w:id="1349604501">
      <w:bodyDiv w:val="1"/>
      <w:marLeft w:val="0"/>
      <w:marRight w:val="0"/>
      <w:marTop w:val="0"/>
      <w:marBottom w:val="0"/>
      <w:divBdr>
        <w:top w:val="none" w:sz="0" w:space="0" w:color="auto"/>
        <w:left w:val="none" w:sz="0" w:space="0" w:color="auto"/>
        <w:bottom w:val="none" w:sz="0" w:space="0" w:color="auto"/>
        <w:right w:val="none" w:sz="0" w:space="0" w:color="auto"/>
      </w:divBdr>
    </w:div>
    <w:div w:id="1362899716">
      <w:bodyDiv w:val="1"/>
      <w:marLeft w:val="0"/>
      <w:marRight w:val="0"/>
      <w:marTop w:val="0"/>
      <w:marBottom w:val="0"/>
      <w:divBdr>
        <w:top w:val="none" w:sz="0" w:space="0" w:color="auto"/>
        <w:left w:val="none" w:sz="0" w:space="0" w:color="auto"/>
        <w:bottom w:val="none" w:sz="0" w:space="0" w:color="auto"/>
        <w:right w:val="none" w:sz="0" w:space="0" w:color="auto"/>
      </w:divBdr>
    </w:div>
    <w:div w:id="1366324833">
      <w:bodyDiv w:val="1"/>
      <w:marLeft w:val="0"/>
      <w:marRight w:val="0"/>
      <w:marTop w:val="0"/>
      <w:marBottom w:val="0"/>
      <w:divBdr>
        <w:top w:val="none" w:sz="0" w:space="0" w:color="auto"/>
        <w:left w:val="none" w:sz="0" w:space="0" w:color="auto"/>
        <w:bottom w:val="none" w:sz="0" w:space="0" w:color="auto"/>
        <w:right w:val="none" w:sz="0" w:space="0" w:color="auto"/>
      </w:divBdr>
    </w:div>
    <w:div w:id="1476491213">
      <w:bodyDiv w:val="1"/>
      <w:marLeft w:val="0"/>
      <w:marRight w:val="0"/>
      <w:marTop w:val="0"/>
      <w:marBottom w:val="0"/>
      <w:divBdr>
        <w:top w:val="none" w:sz="0" w:space="0" w:color="auto"/>
        <w:left w:val="none" w:sz="0" w:space="0" w:color="auto"/>
        <w:bottom w:val="none" w:sz="0" w:space="0" w:color="auto"/>
        <w:right w:val="none" w:sz="0" w:space="0" w:color="auto"/>
      </w:divBdr>
    </w:div>
    <w:div w:id="1511986767">
      <w:bodyDiv w:val="1"/>
      <w:marLeft w:val="0"/>
      <w:marRight w:val="0"/>
      <w:marTop w:val="0"/>
      <w:marBottom w:val="0"/>
      <w:divBdr>
        <w:top w:val="none" w:sz="0" w:space="0" w:color="auto"/>
        <w:left w:val="none" w:sz="0" w:space="0" w:color="auto"/>
        <w:bottom w:val="none" w:sz="0" w:space="0" w:color="auto"/>
        <w:right w:val="none" w:sz="0" w:space="0" w:color="auto"/>
      </w:divBdr>
    </w:div>
    <w:div w:id="1516379337">
      <w:bodyDiv w:val="1"/>
      <w:marLeft w:val="0"/>
      <w:marRight w:val="0"/>
      <w:marTop w:val="0"/>
      <w:marBottom w:val="0"/>
      <w:divBdr>
        <w:top w:val="none" w:sz="0" w:space="0" w:color="auto"/>
        <w:left w:val="none" w:sz="0" w:space="0" w:color="auto"/>
        <w:bottom w:val="none" w:sz="0" w:space="0" w:color="auto"/>
        <w:right w:val="none" w:sz="0" w:space="0" w:color="auto"/>
      </w:divBdr>
    </w:div>
    <w:div w:id="1541626719">
      <w:bodyDiv w:val="1"/>
      <w:marLeft w:val="0"/>
      <w:marRight w:val="0"/>
      <w:marTop w:val="0"/>
      <w:marBottom w:val="0"/>
      <w:divBdr>
        <w:top w:val="none" w:sz="0" w:space="0" w:color="auto"/>
        <w:left w:val="none" w:sz="0" w:space="0" w:color="auto"/>
        <w:bottom w:val="none" w:sz="0" w:space="0" w:color="auto"/>
        <w:right w:val="none" w:sz="0" w:space="0" w:color="auto"/>
      </w:divBdr>
    </w:div>
    <w:div w:id="1709144183">
      <w:bodyDiv w:val="1"/>
      <w:marLeft w:val="0"/>
      <w:marRight w:val="0"/>
      <w:marTop w:val="0"/>
      <w:marBottom w:val="0"/>
      <w:divBdr>
        <w:top w:val="none" w:sz="0" w:space="0" w:color="auto"/>
        <w:left w:val="none" w:sz="0" w:space="0" w:color="auto"/>
        <w:bottom w:val="none" w:sz="0" w:space="0" w:color="auto"/>
        <w:right w:val="none" w:sz="0" w:space="0" w:color="auto"/>
      </w:divBdr>
    </w:div>
    <w:div w:id="1709649265">
      <w:bodyDiv w:val="1"/>
      <w:marLeft w:val="0"/>
      <w:marRight w:val="0"/>
      <w:marTop w:val="0"/>
      <w:marBottom w:val="0"/>
      <w:divBdr>
        <w:top w:val="none" w:sz="0" w:space="0" w:color="auto"/>
        <w:left w:val="none" w:sz="0" w:space="0" w:color="auto"/>
        <w:bottom w:val="none" w:sz="0" w:space="0" w:color="auto"/>
        <w:right w:val="none" w:sz="0" w:space="0" w:color="auto"/>
      </w:divBdr>
    </w:div>
    <w:div w:id="1710640232">
      <w:bodyDiv w:val="1"/>
      <w:marLeft w:val="0"/>
      <w:marRight w:val="0"/>
      <w:marTop w:val="0"/>
      <w:marBottom w:val="0"/>
      <w:divBdr>
        <w:top w:val="none" w:sz="0" w:space="0" w:color="auto"/>
        <w:left w:val="none" w:sz="0" w:space="0" w:color="auto"/>
        <w:bottom w:val="none" w:sz="0" w:space="0" w:color="auto"/>
        <w:right w:val="none" w:sz="0" w:space="0" w:color="auto"/>
      </w:divBdr>
    </w:div>
    <w:div w:id="1713529555">
      <w:bodyDiv w:val="1"/>
      <w:marLeft w:val="0"/>
      <w:marRight w:val="0"/>
      <w:marTop w:val="0"/>
      <w:marBottom w:val="0"/>
      <w:divBdr>
        <w:top w:val="none" w:sz="0" w:space="0" w:color="auto"/>
        <w:left w:val="none" w:sz="0" w:space="0" w:color="auto"/>
        <w:bottom w:val="none" w:sz="0" w:space="0" w:color="auto"/>
        <w:right w:val="none" w:sz="0" w:space="0" w:color="auto"/>
      </w:divBdr>
    </w:div>
    <w:div w:id="1728138614">
      <w:bodyDiv w:val="1"/>
      <w:marLeft w:val="0"/>
      <w:marRight w:val="0"/>
      <w:marTop w:val="0"/>
      <w:marBottom w:val="0"/>
      <w:divBdr>
        <w:top w:val="none" w:sz="0" w:space="0" w:color="auto"/>
        <w:left w:val="none" w:sz="0" w:space="0" w:color="auto"/>
        <w:bottom w:val="none" w:sz="0" w:space="0" w:color="auto"/>
        <w:right w:val="none" w:sz="0" w:space="0" w:color="auto"/>
      </w:divBdr>
    </w:div>
    <w:div w:id="1730765243">
      <w:bodyDiv w:val="1"/>
      <w:marLeft w:val="0"/>
      <w:marRight w:val="0"/>
      <w:marTop w:val="0"/>
      <w:marBottom w:val="0"/>
      <w:divBdr>
        <w:top w:val="none" w:sz="0" w:space="0" w:color="auto"/>
        <w:left w:val="none" w:sz="0" w:space="0" w:color="auto"/>
        <w:bottom w:val="none" w:sz="0" w:space="0" w:color="auto"/>
        <w:right w:val="none" w:sz="0" w:space="0" w:color="auto"/>
      </w:divBdr>
    </w:div>
    <w:div w:id="1805393066">
      <w:bodyDiv w:val="1"/>
      <w:marLeft w:val="0"/>
      <w:marRight w:val="0"/>
      <w:marTop w:val="0"/>
      <w:marBottom w:val="0"/>
      <w:divBdr>
        <w:top w:val="none" w:sz="0" w:space="0" w:color="auto"/>
        <w:left w:val="none" w:sz="0" w:space="0" w:color="auto"/>
        <w:bottom w:val="none" w:sz="0" w:space="0" w:color="auto"/>
        <w:right w:val="none" w:sz="0" w:space="0" w:color="auto"/>
      </w:divBdr>
    </w:div>
    <w:div w:id="1805811395">
      <w:bodyDiv w:val="1"/>
      <w:marLeft w:val="0"/>
      <w:marRight w:val="0"/>
      <w:marTop w:val="0"/>
      <w:marBottom w:val="0"/>
      <w:divBdr>
        <w:top w:val="none" w:sz="0" w:space="0" w:color="auto"/>
        <w:left w:val="none" w:sz="0" w:space="0" w:color="auto"/>
        <w:bottom w:val="none" w:sz="0" w:space="0" w:color="auto"/>
        <w:right w:val="none" w:sz="0" w:space="0" w:color="auto"/>
      </w:divBdr>
    </w:div>
    <w:div w:id="1837069614">
      <w:bodyDiv w:val="1"/>
      <w:marLeft w:val="0"/>
      <w:marRight w:val="0"/>
      <w:marTop w:val="0"/>
      <w:marBottom w:val="0"/>
      <w:divBdr>
        <w:top w:val="none" w:sz="0" w:space="0" w:color="auto"/>
        <w:left w:val="none" w:sz="0" w:space="0" w:color="auto"/>
        <w:bottom w:val="none" w:sz="0" w:space="0" w:color="auto"/>
        <w:right w:val="none" w:sz="0" w:space="0" w:color="auto"/>
      </w:divBdr>
    </w:div>
    <w:div w:id="1858538256">
      <w:bodyDiv w:val="1"/>
      <w:marLeft w:val="0"/>
      <w:marRight w:val="0"/>
      <w:marTop w:val="0"/>
      <w:marBottom w:val="0"/>
      <w:divBdr>
        <w:top w:val="none" w:sz="0" w:space="0" w:color="auto"/>
        <w:left w:val="none" w:sz="0" w:space="0" w:color="auto"/>
        <w:bottom w:val="none" w:sz="0" w:space="0" w:color="auto"/>
        <w:right w:val="none" w:sz="0" w:space="0" w:color="auto"/>
      </w:divBdr>
    </w:div>
    <w:div w:id="1886332859">
      <w:bodyDiv w:val="1"/>
      <w:marLeft w:val="0"/>
      <w:marRight w:val="0"/>
      <w:marTop w:val="0"/>
      <w:marBottom w:val="0"/>
      <w:divBdr>
        <w:top w:val="none" w:sz="0" w:space="0" w:color="auto"/>
        <w:left w:val="none" w:sz="0" w:space="0" w:color="auto"/>
        <w:bottom w:val="none" w:sz="0" w:space="0" w:color="auto"/>
        <w:right w:val="none" w:sz="0" w:space="0" w:color="auto"/>
      </w:divBdr>
    </w:div>
    <w:div w:id="1886790522">
      <w:bodyDiv w:val="1"/>
      <w:marLeft w:val="0"/>
      <w:marRight w:val="0"/>
      <w:marTop w:val="0"/>
      <w:marBottom w:val="0"/>
      <w:divBdr>
        <w:top w:val="none" w:sz="0" w:space="0" w:color="auto"/>
        <w:left w:val="none" w:sz="0" w:space="0" w:color="auto"/>
        <w:bottom w:val="none" w:sz="0" w:space="0" w:color="auto"/>
        <w:right w:val="none" w:sz="0" w:space="0" w:color="auto"/>
      </w:divBdr>
    </w:div>
    <w:div w:id="1961184901">
      <w:bodyDiv w:val="1"/>
      <w:marLeft w:val="0"/>
      <w:marRight w:val="0"/>
      <w:marTop w:val="0"/>
      <w:marBottom w:val="0"/>
      <w:divBdr>
        <w:top w:val="none" w:sz="0" w:space="0" w:color="auto"/>
        <w:left w:val="none" w:sz="0" w:space="0" w:color="auto"/>
        <w:bottom w:val="none" w:sz="0" w:space="0" w:color="auto"/>
        <w:right w:val="none" w:sz="0" w:space="0" w:color="auto"/>
      </w:divBdr>
    </w:div>
    <w:div w:id="1964653311">
      <w:bodyDiv w:val="1"/>
      <w:marLeft w:val="0"/>
      <w:marRight w:val="0"/>
      <w:marTop w:val="0"/>
      <w:marBottom w:val="0"/>
      <w:divBdr>
        <w:top w:val="none" w:sz="0" w:space="0" w:color="auto"/>
        <w:left w:val="none" w:sz="0" w:space="0" w:color="auto"/>
        <w:bottom w:val="none" w:sz="0" w:space="0" w:color="auto"/>
        <w:right w:val="none" w:sz="0" w:space="0" w:color="auto"/>
      </w:divBdr>
    </w:div>
    <w:div w:id="1984458976">
      <w:bodyDiv w:val="1"/>
      <w:marLeft w:val="0"/>
      <w:marRight w:val="0"/>
      <w:marTop w:val="0"/>
      <w:marBottom w:val="0"/>
      <w:divBdr>
        <w:top w:val="none" w:sz="0" w:space="0" w:color="auto"/>
        <w:left w:val="none" w:sz="0" w:space="0" w:color="auto"/>
        <w:bottom w:val="none" w:sz="0" w:space="0" w:color="auto"/>
        <w:right w:val="none" w:sz="0" w:space="0" w:color="auto"/>
      </w:divBdr>
    </w:div>
    <w:div w:id="2055737292">
      <w:bodyDiv w:val="1"/>
      <w:marLeft w:val="0"/>
      <w:marRight w:val="0"/>
      <w:marTop w:val="0"/>
      <w:marBottom w:val="0"/>
      <w:divBdr>
        <w:top w:val="none" w:sz="0" w:space="0" w:color="auto"/>
        <w:left w:val="none" w:sz="0" w:space="0" w:color="auto"/>
        <w:bottom w:val="none" w:sz="0" w:space="0" w:color="auto"/>
        <w:right w:val="none" w:sz="0" w:space="0" w:color="auto"/>
      </w:divBdr>
    </w:div>
    <w:div w:id="2056200856">
      <w:bodyDiv w:val="1"/>
      <w:marLeft w:val="0"/>
      <w:marRight w:val="0"/>
      <w:marTop w:val="0"/>
      <w:marBottom w:val="0"/>
      <w:divBdr>
        <w:top w:val="none" w:sz="0" w:space="0" w:color="auto"/>
        <w:left w:val="none" w:sz="0" w:space="0" w:color="auto"/>
        <w:bottom w:val="none" w:sz="0" w:space="0" w:color="auto"/>
        <w:right w:val="none" w:sz="0" w:space="0" w:color="auto"/>
      </w:divBdr>
    </w:div>
    <w:div w:id="2106804098">
      <w:bodyDiv w:val="1"/>
      <w:marLeft w:val="0"/>
      <w:marRight w:val="0"/>
      <w:marTop w:val="0"/>
      <w:marBottom w:val="0"/>
      <w:divBdr>
        <w:top w:val="none" w:sz="0" w:space="0" w:color="auto"/>
        <w:left w:val="none" w:sz="0" w:space="0" w:color="auto"/>
        <w:bottom w:val="none" w:sz="0" w:space="0" w:color="auto"/>
        <w:right w:val="none" w:sz="0" w:space="0" w:color="auto"/>
      </w:divBdr>
    </w:div>
    <w:div w:id="2120559299">
      <w:bodyDiv w:val="1"/>
      <w:marLeft w:val="0"/>
      <w:marRight w:val="0"/>
      <w:marTop w:val="0"/>
      <w:marBottom w:val="0"/>
      <w:divBdr>
        <w:top w:val="none" w:sz="0" w:space="0" w:color="auto"/>
        <w:left w:val="none" w:sz="0" w:space="0" w:color="auto"/>
        <w:bottom w:val="none" w:sz="0" w:space="0" w:color="auto"/>
        <w:right w:val="none" w:sz="0" w:space="0" w:color="auto"/>
      </w:divBdr>
    </w:div>
    <w:div w:id="2127917745">
      <w:bodyDiv w:val="1"/>
      <w:marLeft w:val="0"/>
      <w:marRight w:val="0"/>
      <w:marTop w:val="0"/>
      <w:marBottom w:val="0"/>
      <w:divBdr>
        <w:top w:val="none" w:sz="0" w:space="0" w:color="auto"/>
        <w:left w:val="none" w:sz="0" w:space="0" w:color="auto"/>
        <w:bottom w:val="none" w:sz="0" w:space="0" w:color="auto"/>
        <w:right w:val="none" w:sz="0" w:space="0" w:color="auto"/>
      </w:divBdr>
    </w:div>
    <w:div w:id="2132358002">
      <w:bodyDiv w:val="1"/>
      <w:marLeft w:val="0"/>
      <w:marRight w:val="0"/>
      <w:marTop w:val="0"/>
      <w:marBottom w:val="0"/>
      <w:divBdr>
        <w:top w:val="none" w:sz="0" w:space="0" w:color="auto"/>
        <w:left w:val="none" w:sz="0" w:space="0" w:color="auto"/>
        <w:bottom w:val="none" w:sz="0" w:space="0" w:color="auto"/>
        <w:right w:val="none" w:sz="0" w:space="0" w:color="auto"/>
      </w:divBdr>
    </w:div>
    <w:div w:id="21385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nr.org.uk/copyrigh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blocked::blocked::BLOCKED::http://www.hse.gov.uk/copyrigh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CDG09</b:Tag>
    <b:SourceType>Misc</b:SourceType>
    <b:Guid>{8B0CDCB6-3592-406F-A0E6-6E766A7F7193}</b:Guid>
    <b:Title>The Carriage of Dangerous Goods and Use of Transportable Pressure Equipment Regulations (CDG) 2009, (SI 2009 No. 1348)</b:Title>
    <b:RefOrder>2</b:RefOrder>
  </b:Source>
  <b:Source>
    <b:Tag>Agreement1</b:Tag>
    <b:SourceType>Book</b:SourceType>
    <b:Guid>{C072662E-6E59-4ED1-9B5A-136C25221CF5}</b:Guid>
    <b:Title>Agency Agreements, Memoranda of Understanding (MoUs) and working arrangements protocol - http://www.onr.org.uk/agency-agreements-mou.htm</b:Title>
    <b:RefOrder>3</b:RefOrder>
  </b:Source>
  <b:Source>
    <b:Tag>Agreement3</b:Tag>
    <b:SourceType>Book</b:SourceType>
    <b:Guid>{4258A800-0824-477E-A8D6-0B191BEE2260}</b:Guid>
    <b:Title>Agreement with Secretary of State for Transport (including the MCA) - http://www.onr.org.uk/documents/2014/mca-aa.pdf</b:Title>
    <b:RefOrder>4</b:RefOrder>
  </b:Source>
  <b:Source>
    <b:Tag>Agreement4</b:Tag>
    <b:SourceType>Book</b:SourceType>
    <b:Guid>{A6447507-4D0D-406F-BDD0-AB17F30FF8E6}</b:Guid>
    <b:Title>Agreement with the Civil Aviation Authority - http://www.onr.org.uk/documents/2014/caa-aa.pdf</b:Title>
    <b:RefOrder>5</b:RefOrder>
  </b:Source>
  <b:Source>
    <b:Tag>Agreement2</b:Tag>
    <b:SourceType>Book</b:SourceType>
    <b:Guid>{E01D8B53-4404-4C56-A5B6-866ECC63F17E}</b:Guid>
    <b:Title>Agreement with Department of Agriculture Environment &amp; Rural Affairs (DAERA) (Northern Ireland) - http://www.onr.org.uk/documents/2014/transport-aa-northern-ireland.pdf</b:Title>
    <b:RefOrder>6</b:RefOrder>
  </b:Source>
  <b:Source>
    <b:Tag>Placeholder2</b:Tag>
    <b:SourceType>Book</b:SourceType>
    <b:Guid>{F1A12C22-DC1B-4886-B29C-6120EDEA1BD4}</b:Guid>
    <b:Title>United Nations Economic Commission for Europe (UNECE), European Agreement concerning the International Carriage of Dangerous Goods by Road (ADR) 2021 Edition.  www.unece.org</b:Title>
    <b:RefOrder>7</b:RefOrder>
  </b:Source>
  <b:Source>
    <b:Tag>Agr</b:Tag>
    <b:SourceType>Misc</b:SourceType>
    <b:Guid>{9B6E31BC-D81B-4DD7-B985-C8F855038720}</b:Guid>
    <b:Title>United Nations Economic Commission for Europe (UNECE), European Agreement concerning the International Carriage of Dangerous Goods by Inland Waterways (ADN) 2021 Edition</b:Title>
    <b:RefOrder>8</b:RefOrder>
  </b:Source>
  <b:Source>
    <b:Tag>Placeholder3</b:Tag>
    <b:SourceType>Book</b:SourceType>
    <b:Guid>{C9121A69-7F19-43D2-9598-E469EF0F016A}</b:Guid>
    <b:Title>Intergovernmental Organisation for International Carriage by Rail (OTIF), Regulations concerning the International Carriage of Dangerous Goods by Rail (RID) 2021 Edition.  www.otif.org</b:Title>
    <b:RefOrder>9</b:RefOrder>
  </b:Source>
  <b:Source>
    <b:Tag>Placeholder4</b:Tag>
    <b:SourceType>Book</b:SourceType>
    <b:Guid>{7F8586FF-5D25-4091-97B8-78B93F8A93A4}</b:Guid>
    <b:Title>International Maritime Dangerous Goods Code (IMDG) 2020 Edition incorporating Amendment 40-20</b:Title>
    <b:RefOrder>10</b:RefOrder>
  </b:Source>
  <b:Source>
    <b:Tag>ICAO</b:Tag>
    <b:SourceType>Book</b:SourceType>
    <b:Guid>{C73130C1-B245-4B3E-97EB-6DB4B5216A4F}</b:Guid>
    <b:Title>Technical Instructions for the Safe Transport of Dangerous Goods by Air 2021-2022 Edition</b:Title>
    <b:RefOrder>11</b:RefOrder>
  </b:Source>
  <b:Source>
    <b:Tag>Placeholder5</b:Tag>
    <b:SourceType>Book</b:SourceType>
    <b:Guid>{22C1E912-7039-48AA-9341-BF387B7AD606}</b:Guid>
    <b:Title>IAEA Safety Standards: SSR 6, ‘Regulations for the Safe Transport of Radioactive Material (2018 Edition)’, IAEA, Vienna, 2018. www.iaea.org</b:Title>
    <b:RefOrder>12</b:RefOrder>
  </b:Source>
  <b:Source>
    <b:Tag>Placeholder6</b:Tag>
    <b:SourceType>Book</b:SourceType>
    <b:Guid>{D06733EE-26E0-46F3-96A5-C1C6F7EC010C}</b:Guid>
    <b:Title>IAEA Safety Standards: SSG 26, ‘Advisory Material for the IAEA Regulations for the Safe Transport of Radioactive Material (2012 Edition)’, IAEA, Vienna, 2012. www.iaea.org</b:Title>
    <b:RefOrder>13</b:RefOrder>
  </b:Source>
  <b:Source>
    <b:Tag>CertD2090G</b:Tag>
    <b:SourceType>Misc</b:SourceType>
    <b:Guid>{0A265400-39D4-4574-8C88-E53223F22579}</b:Guid>
    <b:Title>Packaged Design Certificate of Approval D/2090/B(U)-96 Rev 8 - Issued by German Competent Authority - CM9: 2022/72282</b:Title>
    <b:RefOrder>14</b:RefOrder>
  </b:Source>
  <b:Source>
    <b:Tag>Eng1</b:Tag>
    <b:SourceType>Misc</b:SourceType>
    <b:Guid>{DC36DC81-9D97-46C1-81AF-0791DF9858A4}</b:Guid>
    <b:Title>Engineering Assessment for GB/5126 Package Design Approval , CM9: 2020/301352</b:Title>
    <b:RefOrder>18</b:RefOrder>
  </b:Source>
  <b:Source>
    <b:Tag>Rad</b:Tag>
    <b:SourceType>Misc</b:SourceType>
    <b:Guid>{874577C8-3D51-4AFA-B0D7-4234F5A4885D}</b:Guid>
    <b:Title>Radiation Protection - Shielding/Dose Assessment, CM9: 2021/14217</b:Title>
    <b:RefOrder>20</b:RefOrder>
  </b:Source>
  <b:Source>
    <b:Tag>Saf1</b:Tag>
    <b:SourceType>Misc</b:SourceType>
    <b:Guid>{D3338A56-8087-40C3-BEC1-257E0C6D15D5}</b:Guid>
    <b:Title>Safety Case Requirements Assessment for UK Approval for Package GB/5126, CM9: 2020/312488</b:Title>
    <b:RefOrder>21</b:RefOrder>
  </b:Source>
  <b:Source>
    <b:Tag>Crit</b:Tag>
    <b:SourceType>Misc</b:SourceType>
    <b:Guid>{1AB58B9A-A896-43CA-96EF-3D378DC83953}</b:Guid>
    <b:Title>Criticality Assessment for D/2090 (GB/5126), CM9: 2019/307570</b:Title>
    <b:RefOrder>19</b:RefOrder>
  </b:Source>
  <b:Source>
    <b:Tag>Insp</b:Tag>
    <b:SourceType>Misc</b:SourceType>
    <b:Guid>{E4277282-D872-4B30-A3AC-FE83554C9282}</b:Guid>
    <b:Title>Class 7 Transport Compliance Inspection of Magnox Ltd, WIReD IR-52007</b:Title>
    <b:RefOrder>22</b:RefOrder>
  </b:Source>
  <b:Source>
    <b:Tag>DR2</b:Tag>
    <b:SourceType>Misc</b:SourceType>
    <b:Guid>{4DB457D5-EE6B-402B-9EFF-CF8886186F7F}</b:Guid>
    <b:Title>Decision Record, Assessment of the conventional hazard associated with GB/5126 transport package, CM9 2022/20935</b:Title>
    <b:RefOrder>23</b:RefOrder>
  </b:Source>
  <b:Source>
    <b:Tag>SARPart1</b:Tag>
    <b:SourceType>Misc</b:SourceType>
    <b:Guid>{ABE755DF-5309-46F9-8419-5ABB5175592F}</b:Guid>
    <b:Title>Part I - Document Index Part 1- Design - Packages of type B of the MOSAIK® 11-15 EI (UK) and MOSAIK® 11-15 U EI (UK) series, GNS B 003/2018 Rev. 1, dated 5 September 2019. CM9 2019/259530.</b:Title>
    <b:RefOrder>15</b:RefOrder>
  </b:Source>
  <b:Source>
    <b:Tag>SARPart2</b:Tag>
    <b:SourceType>Misc</b:SourceType>
    <b:Guid>{52DDFC3D-816F-4597-8FF9-D07084571686}</b:Guid>
    <b:Title>Part II - Construction - Packages of type B of the MOSAIK® 11-15 EI (UK) and MOSAIK® 11-15 U EI (UK) series, GNS B 004/2018 Rev. 0, dated 29 May 2018. CM9 2020/267270.</b:Title>
    <b:RefOrder>16</b:RefOrder>
  </b:Source>
  <b:Source>
    <b:Tag>SARPart3</b:Tag>
    <b:SourceType>Misc</b:SourceType>
    <b:Guid>{D7B9FB7E-1238-45F9-BBF4-EBD3D5621A61}</b:Guid>
    <b:Title>Part III- Operation/Maintenance - Packages of type B of the MOSAIK® 11-15 EI (UK) and MOSAIK® 11-15 U EI (UK) series, GNS B 005/2018 Rev. 1, dated 5 September 2019. CM9 2020/259530.</b:Title>
    <b:RefOrder>17</b:RefOrder>
  </b:Source>
  <b:Source>
    <b:Tag>App1</b:Tag>
    <b:SourceType>Misc</b:SourceType>
    <b:Guid>{5ABE72DD-BD34-4F05-99A2-A0B006E522AD}</b:Guid>
    <b:Title>Application for validation of D/2090B(U)-96 MOSAIK, VM069-009-TM. CM9: 2020/26720</b:Title>
    <b:RefOrder>1</b:RefOrder>
  </b:Source>
  <b:Source>
    <b:Tag>Res</b:Tag>
    <b:SourceType>Misc</b:SourceType>
    <b:Guid>{F2E01337-470C-4523-B9B8-5333D8F0AEFB}</b:Guid>
    <b:Title>Response to Queries regarding limits on number of packages transported per conveyance. CM9: 2019/307575.</b:Title>
    <b:RefOrder>24</b:RefOrder>
  </b:Source>
  <b:Source>
    <b:Tag>CoArec</b:Tag>
    <b:SourceType>Misc</b:SourceType>
    <b:Guid>{35B38DAE-288D-474F-B51C-BCB66CBAA122}</b:Guid>
    <b:Title>ONR Criticality Assessor comments on draft GB Certificate of Approval GB/4122/B(U). CM9: 2022/5223.</b:Title>
    <b:RefOrder>25</b:RefOrder>
  </b:Source>
</b:Sources>
</file>

<file path=customXml/itemProps1.xml><?xml version="1.0" encoding="utf-8"?>
<ds:datastoreItem xmlns:ds="http://schemas.openxmlformats.org/officeDocument/2006/customXml" ds:itemID="{4C8D7632-C1B3-4CDA-8DB4-54CDA14A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3382</Words>
  <Characters>20993</Characters>
  <Application>Microsoft Office Word</Application>
  <DocSecurity>4</DocSecurity>
  <Lines>174</Lines>
  <Paragraphs>48</Paragraphs>
  <ScaleCrop>false</ScaleCrop>
  <HeadingPairs>
    <vt:vector size="6" baseType="variant">
      <vt:variant>
        <vt:lpstr>Titel</vt:lpstr>
      </vt:variant>
      <vt:variant>
        <vt:i4>1</vt:i4>
      </vt:variant>
      <vt:variant>
        <vt:lpstr>Title</vt:lpstr>
      </vt:variant>
      <vt:variant>
        <vt:i4>1</vt:i4>
      </vt:variant>
      <vt:variant>
        <vt:lpstr>Headings</vt:lpstr>
      </vt:variant>
      <vt:variant>
        <vt:i4>47</vt:i4>
      </vt:variant>
    </vt:vector>
  </HeadingPairs>
  <TitlesOfParts>
    <vt:vector size="49" baseType="lpstr">
      <vt:lpstr>Document Type:</vt:lpstr>
      <vt:lpstr>Document Type:</vt:lpstr>
      <vt:lpstr>    </vt:lpstr>
      <vt:lpstr>    © Office for Nuclear Regulation, [2023]</vt:lpstr>
      <vt:lpstr>    If you wish to reuse this information visit www.onr.org.uk/copyright for details</vt:lpstr>
      <vt:lpstr>    Published 01/23</vt:lpstr>
      <vt:lpstr>PERMISSION REQUESTED</vt:lpstr>
      <vt:lpstr>In June 2018, Gesellschaft für Nuklearservice mbH (GNS), the Applicant, applied </vt:lpstr>
      <vt:lpstr>BACKGROUND</vt:lpstr>
      <vt:lpstr>This Report presents the basis of the regulatory decision by the ONR as Great Br</vt:lpstr>
      <vt:lpstr>This statutory duty is given to ONR through The Carriage of Dangerous Goods and </vt:lpstr>
      <vt:lpstr>The following modal regulations apply to allow transport by road, rail, sea and </vt:lpstr>
      <vt:lpstr>The above modal regulations are based on the International Atomic Energy Agency </vt:lpstr>
      <vt:lpstr>This package design has an approval from the German CA, Certificate D/2090/B(U)-</vt:lpstr>
      <vt:lpstr>The packaging consists of a one-part, cylinder shaped cask body mode of spherica</vt:lpstr>
      <vt:lpstr>The GB specific Product Groups (PG) waste streams are a subset of the original G</vt:lpstr>
      <vt:lpstr>ASSESSMENT AND INSPECTION WORK CARRIED OUT BY ONR IN CONSIDERATION OF THIS REQUE</vt:lpstr>
      <vt:lpstr>ONR carried out a programme of assessment of the transport safety case contained</vt:lpstr>
      <vt:lpstr>The SAR is based on the safety case used for revision 8 of the German Package De</vt:lpstr>
      <vt:lpstr>ONR has considered the engineering, criticality, shielding and safety case requi</vt:lpstr>
      <vt:lpstr>The assessments were undertaken in line with the relevant requirements of the ON</vt:lpstr>
      <vt:lpstr>The key findings and conclusions for each assessment are summarised in sections </vt:lpstr>
      <vt:lpstr>Engineering Assessment&lt; [15]&gt;</vt:lpstr>
      <vt:lpstr>The engineering assessment considered the following aspects of the package desig</vt:lpstr>
      <vt:lpstr>Several technical questions were raised with the Applicant during the assessment</vt:lpstr>
      <vt:lpstr>The engineering assessment concluded that the applicant has provided suitable an</vt:lpstr>
      <vt:lpstr>Criticality Assessment&lt; [16]&gt;</vt:lpstr>
      <vt:lpstr>The package limits and conditions ensure that the mass and/or concentration of f</vt:lpstr>
      <vt:lpstr>The criticality assessment has targeted the claims, arguments and evidence withi</vt:lpstr>
      <vt:lpstr>The criticality assessment concludes that there are no objections to issuing the</vt:lpstr>
      <vt:lpstr>Shielding Assessment&lt; [17]&gt;</vt:lpstr>
      <vt:lpstr>A proportionate ONR shielding assessment has been undertaken. This targeted key </vt:lpstr>
      <vt:lpstr>Fifteen questions were raised with respect to dose rates under routine and accid</vt:lpstr>
      <vt:lpstr>The ONR shielding assessment recommends approval of the package design with the </vt:lpstr>
      <vt:lpstr>SaFety Case Requirements Assessment&lt; [18]&gt;</vt:lpstr>
      <vt:lpstr>The SCR assessment has targeted the aspects particular to the use of the package</vt:lpstr>
      <vt:lpstr>The SCR assessment has confirmed that operating instructions, inspection, and ma</vt:lpstr>
      <vt:lpstr>The SCR assessment concludes that the package safety management arrangements are</vt:lpstr>
      <vt:lpstr>MATTERS ARISING FROM ONR’S WORK</vt:lpstr>
      <vt:lpstr>During the SCR assessment a question was raised regarding a conventional (non-ra</vt:lpstr>
      <vt:lpstr>In response to the question, additional documentation evidence was submitted to </vt:lpstr>
      <vt:lpstr>There was difference of opinion between ONR inspectors involved in the project r</vt:lpstr>
      <vt:lpstr>The independent review established that the claims made for the package retentio</vt:lpstr>
      <vt:lpstr>The independent review recommends that the package approval should be issued.</vt:lpstr>
      <vt:lpstr>CONCLUSIONS </vt:lpstr>
      <vt:lpstr>The safety submission from the applicant, together with supporting documentation</vt:lpstr>
      <vt:lpstr>RECOMMENDATIONS</vt:lpstr>
      <vt:lpstr>Issue of GB approval certificate GB/4122/B(U) (Rev.0), to be valid for a period </vt:lpstr>
      <vt:lpstr>REFERENCES </vt:lpstr>
    </vt:vector>
  </TitlesOfParts>
  <Company>Health and Safety Executive</Company>
  <LinksUpToDate>false</LinksUpToDate>
  <CharactersWithSpaces>24327</CharactersWithSpaces>
  <SharedDoc>false</SharedDoc>
  <HLinks>
    <vt:vector size="84" baseType="variant">
      <vt:variant>
        <vt:i4>5505112</vt:i4>
      </vt:variant>
      <vt:variant>
        <vt:i4>63</vt:i4>
      </vt:variant>
      <vt:variant>
        <vt:i4>0</vt:i4>
      </vt:variant>
      <vt:variant>
        <vt:i4>5</vt:i4>
      </vt:variant>
      <vt:variant>
        <vt:lpwstr>http://www.iaea.org/</vt:lpwstr>
      </vt:variant>
      <vt:variant>
        <vt:lpwstr/>
      </vt:variant>
      <vt:variant>
        <vt:i4>5963803</vt:i4>
      </vt:variant>
      <vt:variant>
        <vt:i4>60</vt:i4>
      </vt:variant>
      <vt:variant>
        <vt:i4>0</vt:i4>
      </vt:variant>
      <vt:variant>
        <vt:i4>5</vt:i4>
      </vt:variant>
      <vt:variant>
        <vt:lpwstr>http://www.wenra.org/</vt:lpwstr>
      </vt:variant>
      <vt:variant>
        <vt:lpwstr/>
      </vt:variant>
      <vt:variant>
        <vt:i4>6357117</vt:i4>
      </vt:variant>
      <vt:variant>
        <vt:i4>57</vt:i4>
      </vt:variant>
      <vt:variant>
        <vt:i4>0</vt:i4>
      </vt:variant>
      <vt:variant>
        <vt:i4>5</vt:i4>
      </vt:variant>
      <vt:variant>
        <vt:lpwstr>http://www.onr.org.uk/operational/tech_asst_guides/index.htm</vt:lpwstr>
      </vt:variant>
      <vt:variant>
        <vt:lpwstr/>
      </vt:variant>
      <vt:variant>
        <vt:i4>3932269</vt:i4>
      </vt:variant>
      <vt:variant>
        <vt:i4>54</vt:i4>
      </vt:variant>
      <vt:variant>
        <vt:i4>0</vt:i4>
      </vt:variant>
      <vt:variant>
        <vt:i4>5</vt:i4>
      </vt:variant>
      <vt:variant>
        <vt:lpwstr>http://www.onr.org.uk/saps/saps2014.pdf</vt:lpwstr>
      </vt:variant>
      <vt:variant>
        <vt:lpwstr/>
      </vt:variant>
      <vt:variant>
        <vt:i4>3604539</vt:i4>
      </vt:variant>
      <vt:variant>
        <vt:i4>51</vt:i4>
      </vt:variant>
      <vt:variant>
        <vt:i4>0</vt:i4>
      </vt:variant>
      <vt:variant>
        <vt:i4>5</vt:i4>
      </vt:variant>
      <vt:variant>
        <vt:lpwstr>http://www.onr.org.uk/operational/assessment/index.htm</vt:lpwstr>
      </vt:variant>
      <vt:variant>
        <vt:lpwstr/>
      </vt:variant>
      <vt:variant>
        <vt:i4>1048630</vt:i4>
      </vt:variant>
      <vt:variant>
        <vt:i4>44</vt:i4>
      </vt:variant>
      <vt:variant>
        <vt:i4>0</vt:i4>
      </vt:variant>
      <vt:variant>
        <vt:i4>5</vt:i4>
      </vt:variant>
      <vt:variant>
        <vt:lpwstr/>
      </vt:variant>
      <vt:variant>
        <vt:lpwstr>_Toc383769016</vt:lpwstr>
      </vt:variant>
      <vt:variant>
        <vt:i4>1048630</vt:i4>
      </vt:variant>
      <vt:variant>
        <vt:i4>38</vt:i4>
      </vt:variant>
      <vt:variant>
        <vt:i4>0</vt:i4>
      </vt:variant>
      <vt:variant>
        <vt:i4>5</vt:i4>
      </vt:variant>
      <vt:variant>
        <vt:lpwstr/>
      </vt:variant>
      <vt:variant>
        <vt:lpwstr>_Toc383769015</vt:lpwstr>
      </vt:variant>
      <vt:variant>
        <vt:i4>1048630</vt:i4>
      </vt:variant>
      <vt:variant>
        <vt:i4>32</vt:i4>
      </vt:variant>
      <vt:variant>
        <vt:i4>0</vt:i4>
      </vt:variant>
      <vt:variant>
        <vt:i4>5</vt:i4>
      </vt:variant>
      <vt:variant>
        <vt:lpwstr/>
      </vt:variant>
      <vt:variant>
        <vt:lpwstr>_Toc383769014</vt:lpwstr>
      </vt:variant>
      <vt:variant>
        <vt:i4>1048630</vt:i4>
      </vt:variant>
      <vt:variant>
        <vt:i4>26</vt:i4>
      </vt:variant>
      <vt:variant>
        <vt:i4>0</vt:i4>
      </vt:variant>
      <vt:variant>
        <vt:i4>5</vt:i4>
      </vt:variant>
      <vt:variant>
        <vt:lpwstr/>
      </vt:variant>
      <vt:variant>
        <vt:lpwstr>_Toc383769013</vt:lpwstr>
      </vt:variant>
      <vt:variant>
        <vt:i4>1048630</vt:i4>
      </vt:variant>
      <vt:variant>
        <vt:i4>20</vt:i4>
      </vt:variant>
      <vt:variant>
        <vt:i4>0</vt:i4>
      </vt:variant>
      <vt:variant>
        <vt:i4>5</vt:i4>
      </vt:variant>
      <vt:variant>
        <vt:lpwstr/>
      </vt:variant>
      <vt:variant>
        <vt:lpwstr>_Toc383769012</vt:lpwstr>
      </vt:variant>
      <vt:variant>
        <vt:i4>1048630</vt:i4>
      </vt:variant>
      <vt:variant>
        <vt:i4>14</vt:i4>
      </vt:variant>
      <vt:variant>
        <vt:i4>0</vt:i4>
      </vt:variant>
      <vt:variant>
        <vt:i4>5</vt:i4>
      </vt:variant>
      <vt:variant>
        <vt:lpwstr/>
      </vt:variant>
      <vt:variant>
        <vt:lpwstr>_Toc383769011</vt:lpwstr>
      </vt:variant>
      <vt:variant>
        <vt:i4>1048630</vt:i4>
      </vt:variant>
      <vt:variant>
        <vt:i4>8</vt:i4>
      </vt:variant>
      <vt:variant>
        <vt:i4>0</vt:i4>
      </vt:variant>
      <vt:variant>
        <vt:i4>5</vt:i4>
      </vt:variant>
      <vt:variant>
        <vt:lpwstr/>
      </vt:variant>
      <vt:variant>
        <vt:lpwstr>_Toc383769010</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2022-12-09T15:11:00Z</cp:lastPrinted>
  <dcterms:created xsi:type="dcterms:W3CDTF">2023-05-23T09:42:00Z</dcterms:created>
  <dcterms:modified xsi:type="dcterms:W3CDTF">2023-05-23T09:42:00Z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2021-11-10T08:50:05Z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068b3549-790d-4651-b95c-2e1aed4fad39</vt:lpwstr>
  </property>
  <property fmtid="{D5CDD505-2E9C-101B-9397-08002B2CF9AE}" pid="8" name="MSIP_Label_9e5e003a-90eb-47c9-a506-ad47e7a0b281_ContentBits">
    <vt:lpwstr>0</vt:lpwstr>
  </property>
</Properties>
</file>